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142F" w14:textId="0C9EE98E" w:rsidR="009B3C1F" w:rsidRPr="003C3110" w:rsidRDefault="00627156" w:rsidP="003C3110">
      <w:pPr>
        <w:pStyle w:val="Sinespaciado"/>
        <w:jc w:val="center"/>
        <w:outlineLvl w:val="0"/>
        <w:rPr>
          <w:rFonts w:cstheme="minorHAnsi"/>
          <w:bCs/>
          <w:color w:val="000000" w:themeColor="text1"/>
          <w:sz w:val="24"/>
          <w:szCs w:val="24"/>
        </w:rPr>
      </w:pPr>
      <w:r>
        <w:rPr>
          <w:rFonts w:ascii="Helvetica Neue LT Std 65 Medium" w:hAnsi="Helvetica Neue LT Std 65 Medium"/>
          <w:noProof/>
          <w:lang w:eastAsia="es-MX"/>
        </w:rPr>
        <mc:AlternateContent>
          <mc:Choice Requires="wps">
            <w:drawing>
              <wp:anchor distT="0" distB="0" distL="114300" distR="114300" simplePos="0" relativeHeight="251686912" behindDoc="0" locked="0" layoutInCell="1" allowOverlap="1" wp14:anchorId="6DD960E2" wp14:editId="28176D5F">
                <wp:simplePos x="0" y="0"/>
                <wp:positionH relativeFrom="column">
                  <wp:posOffset>697865</wp:posOffset>
                </wp:positionH>
                <wp:positionV relativeFrom="paragraph">
                  <wp:posOffset>3782060</wp:posOffset>
                </wp:positionV>
                <wp:extent cx="5756275" cy="52705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275" cy="527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8B7DF" w14:textId="77777777" w:rsidR="00627156" w:rsidRPr="00311BD9" w:rsidRDefault="00627156" w:rsidP="00627156">
                            <w:pPr>
                              <w:spacing w:line="288" w:lineRule="auto"/>
                              <w:rPr>
                                <w:rFonts w:ascii="Helvetica Neue LT Std 65 Medium" w:hAnsi="Helvetica Neue LT Std 65 Medium"/>
                                <w:color w:val="FFFFFF" w:themeColor="background1"/>
                                <w:sz w:val="15"/>
                                <w:szCs w:val="15"/>
                              </w:rPr>
                            </w:pPr>
                            <w:r w:rsidRPr="00311BD9">
                              <w:rPr>
                                <w:rFonts w:ascii="Helvetica Neue LT Std 65 Medium" w:hAnsi="Helvetica Neue LT Std 65 Medium"/>
                                <w:color w:val="FFFFFF" w:themeColor="background1"/>
                                <w:sz w:val="15"/>
                                <w:szCs w:val="15"/>
                              </w:rPr>
                              <w:t xml:space="preserve">Lerdo poniente núm. 300, </w:t>
                            </w:r>
                            <w:r>
                              <w:rPr>
                                <w:rFonts w:ascii="Helvetica Neue LT Std 65 Medium" w:hAnsi="Helvetica Neue LT Std 65 Medium"/>
                                <w:color w:val="FFFFFF" w:themeColor="background1"/>
                                <w:sz w:val="15"/>
                                <w:szCs w:val="15"/>
                              </w:rPr>
                              <w:t>primer piso</w:t>
                            </w:r>
                            <w:r w:rsidRPr="00311BD9">
                              <w:rPr>
                                <w:rFonts w:ascii="Helvetica Neue LT Std 65 Medium" w:hAnsi="Helvetica Neue LT Std 65 Medium"/>
                                <w:color w:val="FFFFFF" w:themeColor="background1"/>
                                <w:sz w:val="15"/>
                                <w:szCs w:val="15"/>
                              </w:rPr>
                              <w:t xml:space="preserve">, puerta </w:t>
                            </w:r>
                            <w:r>
                              <w:rPr>
                                <w:rFonts w:ascii="Helvetica Neue LT Std 65 Medium" w:hAnsi="Helvetica Neue LT Std 65 Medium"/>
                                <w:color w:val="FFFFFF" w:themeColor="background1"/>
                                <w:sz w:val="15"/>
                                <w:szCs w:val="15"/>
                              </w:rPr>
                              <w:t>250</w:t>
                            </w:r>
                            <w:r w:rsidRPr="00311BD9">
                              <w:rPr>
                                <w:rFonts w:ascii="Helvetica Neue LT Std 65 Medium" w:hAnsi="Helvetica Neue LT Std 65 Medium"/>
                                <w:color w:val="FFFFFF" w:themeColor="background1"/>
                                <w:sz w:val="15"/>
                                <w:szCs w:val="15"/>
                              </w:rPr>
                              <w:t>, col. Centro, C.P. 50000, Toluca, Estado de México.</w:t>
                            </w:r>
                          </w:p>
                          <w:p w14:paraId="7952B38F" w14:textId="77777777" w:rsidR="00627156" w:rsidRPr="008A52AE" w:rsidRDefault="00627156" w:rsidP="00627156">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14:paraId="74BF7513" w14:textId="77777777" w:rsidR="00627156" w:rsidRPr="008A52AE" w:rsidRDefault="00627156" w:rsidP="00627156">
                            <w:pPr>
                              <w:spacing w:line="288" w:lineRule="auto"/>
                              <w:rPr>
                                <w:rFonts w:ascii="Helvetica Neue LT Std 65 Medium" w:hAnsi="Helvetica Neue LT Std 65 Medium"/>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960E2" id="_x0000_t202" coordsize="21600,21600" o:spt="202" path="m,l,21600r21600,l21600,xe">
                <v:stroke joinstyle="miter"/>
                <v:path gradientshapeok="t" o:connecttype="rect"/>
              </v:shapetype>
              <v:shape id="Text Box 2" o:spid="_x0000_s1026" type="#_x0000_t202" style="position:absolute;left:0;text-align:left;margin-left:54.95pt;margin-top:297.8pt;width:453.25pt;height: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" filled="f" stroked="f">
                <v:textbox>
                  <w:txbxContent>
                    <w:p w14:paraId="3218B7DF" w14:textId="77777777" w:rsidR="00627156" w:rsidRPr="00311BD9" w:rsidRDefault="00627156" w:rsidP="00627156">
                      <w:pPr>
                        <w:spacing w:line="288" w:lineRule="auto"/>
                        <w:rPr>
                          <w:rFonts w:ascii="Helvetica Neue LT Std 65 Medium" w:hAnsi="Helvetica Neue LT Std 65 Medium"/>
                          <w:color w:val="FFFFFF" w:themeColor="background1"/>
                          <w:sz w:val="15"/>
                          <w:szCs w:val="15"/>
                        </w:rPr>
                      </w:pPr>
                      <w:r w:rsidRPr="00311BD9">
                        <w:rPr>
                          <w:rFonts w:ascii="Helvetica Neue LT Std 65 Medium" w:hAnsi="Helvetica Neue LT Std 65 Medium"/>
                          <w:color w:val="FFFFFF" w:themeColor="background1"/>
                          <w:sz w:val="15"/>
                          <w:szCs w:val="15"/>
                        </w:rPr>
                        <w:t xml:space="preserve">Lerdo poniente núm. 300, </w:t>
                      </w:r>
                      <w:r>
                        <w:rPr>
                          <w:rFonts w:ascii="Helvetica Neue LT Std 65 Medium" w:hAnsi="Helvetica Neue LT Std 65 Medium"/>
                          <w:color w:val="FFFFFF" w:themeColor="background1"/>
                          <w:sz w:val="15"/>
                          <w:szCs w:val="15"/>
                        </w:rPr>
                        <w:t>primer piso</w:t>
                      </w:r>
                      <w:r w:rsidRPr="00311BD9">
                        <w:rPr>
                          <w:rFonts w:ascii="Helvetica Neue LT Std 65 Medium" w:hAnsi="Helvetica Neue LT Std 65 Medium"/>
                          <w:color w:val="FFFFFF" w:themeColor="background1"/>
                          <w:sz w:val="15"/>
                          <w:szCs w:val="15"/>
                        </w:rPr>
                        <w:t xml:space="preserve">, puerta </w:t>
                      </w:r>
                      <w:r>
                        <w:rPr>
                          <w:rFonts w:ascii="Helvetica Neue LT Std 65 Medium" w:hAnsi="Helvetica Neue LT Std 65 Medium"/>
                          <w:color w:val="FFFFFF" w:themeColor="background1"/>
                          <w:sz w:val="15"/>
                          <w:szCs w:val="15"/>
                        </w:rPr>
                        <w:t>250</w:t>
                      </w:r>
                      <w:r w:rsidRPr="00311BD9">
                        <w:rPr>
                          <w:rFonts w:ascii="Helvetica Neue LT Std 65 Medium" w:hAnsi="Helvetica Neue LT Std 65 Medium"/>
                          <w:color w:val="FFFFFF" w:themeColor="background1"/>
                          <w:sz w:val="15"/>
                          <w:szCs w:val="15"/>
                        </w:rPr>
                        <w:t>, col. Centro, C.P. 50000, Toluca, Estado de México.</w:t>
                      </w:r>
                    </w:p>
                    <w:p w14:paraId="7952B38F" w14:textId="77777777" w:rsidR="00627156" w:rsidRPr="008A52AE" w:rsidRDefault="00627156" w:rsidP="00627156">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14:paraId="74BF7513" w14:textId="77777777" w:rsidR="00627156" w:rsidRPr="008A52AE" w:rsidRDefault="00627156" w:rsidP="00627156">
                      <w:pPr>
                        <w:spacing w:line="288" w:lineRule="auto"/>
                        <w:rPr>
                          <w:rFonts w:ascii="Helvetica Neue LT Std 65 Medium" w:hAnsi="Helvetica Neue LT Std 65 Medium"/>
                          <w:color w:val="FFFFFF" w:themeColor="background1"/>
                          <w:sz w:val="15"/>
                          <w:szCs w:val="15"/>
                        </w:rPr>
                      </w:pPr>
                    </w:p>
                  </w:txbxContent>
                </v:textbox>
              </v:shape>
            </w:pict>
          </mc:Fallback>
        </mc:AlternateContent>
      </w:r>
      <w:r w:rsidR="009B3C1F" w:rsidRPr="005973B5">
        <w:rPr>
          <w:rFonts w:cstheme="minorHAnsi"/>
          <w:i/>
          <w:sz w:val="24"/>
          <w:szCs w:val="24"/>
        </w:rPr>
        <w:t xml:space="preserve"> </w:t>
      </w:r>
      <w:bookmarkStart w:id="0" w:name="_GoBack"/>
      <w:bookmarkEnd w:id="0"/>
      <w:r w:rsidR="009B3C1F" w:rsidRPr="005973B5">
        <w:rPr>
          <w:rFonts w:cstheme="minorHAnsi"/>
          <w:i/>
          <w:sz w:val="24"/>
          <w:szCs w:val="24"/>
        </w:rPr>
        <w:t>[Hoja membretada]</w:t>
      </w:r>
    </w:p>
    <w:p w14:paraId="35552877" w14:textId="77777777" w:rsidR="009B3C1F" w:rsidRPr="005973B5" w:rsidRDefault="009B3C1F" w:rsidP="00C96AD3">
      <w:pPr>
        <w:pStyle w:val="Sinespaciado"/>
        <w:jc w:val="center"/>
        <w:rPr>
          <w:rFonts w:cstheme="minorHAnsi"/>
          <w:sz w:val="24"/>
          <w:szCs w:val="24"/>
          <w:u w:val="single"/>
        </w:rPr>
      </w:pPr>
    </w:p>
    <w:p w14:paraId="1EFE2B75" w14:textId="77777777" w:rsidR="009B3C1F" w:rsidRPr="005973B5" w:rsidRDefault="009B3C1F" w:rsidP="00C96AD3">
      <w:pPr>
        <w:pStyle w:val="Sinespaciado"/>
        <w:jc w:val="center"/>
        <w:rPr>
          <w:rFonts w:cstheme="minorHAnsi"/>
          <w:b/>
          <w:sz w:val="24"/>
          <w:szCs w:val="24"/>
          <w:u w:val="single"/>
        </w:rPr>
      </w:pPr>
      <w:r w:rsidRPr="005973B5">
        <w:rPr>
          <w:rFonts w:cstheme="minorHAnsi"/>
          <w:b/>
          <w:sz w:val="24"/>
          <w:szCs w:val="24"/>
          <w:u w:val="single"/>
        </w:rPr>
        <w:t>Anexo A</w:t>
      </w:r>
    </w:p>
    <w:p w14:paraId="17D5F342" w14:textId="77777777" w:rsidR="009B3C1F" w:rsidRPr="005973B5" w:rsidRDefault="009B3C1F" w:rsidP="00C96AD3">
      <w:pPr>
        <w:pStyle w:val="Sinespaciado"/>
        <w:jc w:val="center"/>
        <w:rPr>
          <w:rFonts w:cstheme="minorHAnsi"/>
          <w:sz w:val="24"/>
          <w:szCs w:val="24"/>
        </w:rPr>
      </w:pPr>
    </w:p>
    <w:p w14:paraId="05E1F6F5" w14:textId="77777777" w:rsidR="009B3C1F" w:rsidRPr="005973B5" w:rsidRDefault="009B3C1F" w:rsidP="00C96AD3">
      <w:pPr>
        <w:pStyle w:val="Sinespaciado"/>
        <w:jc w:val="center"/>
        <w:rPr>
          <w:rFonts w:cstheme="minorHAnsi"/>
          <w:sz w:val="24"/>
          <w:szCs w:val="24"/>
        </w:rPr>
      </w:pPr>
      <w:r w:rsidRPr="005973B5">
        <w:rPr>
          <w:rFonts w:cstheme="minorHAnsi"/>
          <w:sz w:val="24"/>
          <w:szCs w:val="24"/>
        </w:rPr>
        <w:t>Oferta</w:t>
      </w:r>
    </w:p>
    <w:p w14:paraId="48CBCF86" w14:textId="77777777" w:rsidR="009B3C1F" w:rsidRPr="005973B5" w:rsidRDefault="009B3C1F" w:rsidP="00C96AD3">
      <w:pPr>
        <w:pStyle w:val="Sinespaciado"/>
        <w:ind w:firstLine="708"/>
        <w:jc w:val="right"/>
        <w:rPr>
          <w:rFonts w:cstheme="minorHAnsi"/>
          <w:sz w:val="24"/>
          <w:szCs w:val="24"/>
        </w:rPr>
      </w:pPr>
    </w:p>
    <w:p w14:paraId="4DE51C33" w14:textId="77777777" w:rsidR="009B3C1F" w:rsidRPr="005973B5" w:rsidRDefault="009B3C1F" w:rsidP="00C96AD3">
      <w:pPr>
        <w:pStyle w:val="Sinespaciado"/>
        <w:ind w:firstLine="708"/>
        <w:jc w:val="right"/>
        <w:rPr>
          <w:rFonts w:cstheme="minorHAnsi"/>
          <w:sz w:val="24"/>
          <w:szCs w:val="24"/>
        </w:rPr>
      </w:pPr>
      <w:r w:rsidRPr="005973B5">
        <w:rPr>
          <w:rFonts w:cstheme="minorHAnsi"/>
          <w:sz w:val="24"/>
          <w:szCs w:val="24"/>
        </w:rPr>
        <w:t>[Lugar y fecha]</w:t>
      </w:r>
    </w:p>
    <w:p w14:paraId="6977A62B" w14:textId="77777777" w:rsidR="009B3C1F" w:rsidRPr="005973B5" w:rsidRDefault="009B3C1F" w:rsidP="00C96AD3">
      <w:pPr>
        <w:pStyle w:val="Sinespaciado"/>
        <w:ind w:firstLine="708"/>
        <w:jc w:val="right"/>
        <w:rPr>
          <w:rFonts w:cstheme="minorHAnsi"/>
          <w:sz w:val="24"/>
          <w:szCs w:val="24"/>
        </w:rPr>
      </w:pPr>
    </w:p>
    <w:p w14:paraId="2E2EB110" w14:textId="608130EE" w:rsidR="009B3C1F" w:rsidRPr="005973B5" w:rsidRDefault="009B3C1F" w:rsidP="00C96AD3">
      <w:pPr>
        <w:pStyle w:val="Sinespaciado"/>
        <w:jc w:val="both"/>
        <w:rPr>
          <w:rFonts w:cstheme="minorHAnsi"/>
          <w:b/>
          <w:sz w:val="24"/>
          <w:szCs w:val="24"/>
        </w:rPr>
      </w:pPr>
      <w:r w:rsidRPr="005973B5">
        <w:rPr>
          <w:rFonts w:cstheme="minorHAnsi"/>
          <w:b/>
          <w:sz w:val="24"/>
          <w:szCs w:val="24"/>
        </w:rPr>
        <w:t>Estado</w:t>
      </w:r>
      <w:r w:rsidR="00CA03BD" w:rsidRPr="005973B5">
        <w:rPr>
          <w:rFonts w:cstheme="minorHAnsi"/>
          <w:b/>
          <w:sz w:val="24"/>
          <w:szCs w:val="24"/>
        </w:rPr>
        <w:t xml:space="preserve"> Libre y Soberano</w:t>
      </w:r>
      <w:r w:rsidRPr="005973B5">
        <w:rPr>
          <w:rFonts w:cstheme="minorHAnsi"/>
          <w:b/>
          <w:sz w:val="24"/>
          <w:szCs w:val="24"/>
        </w:rPr>
        <w:t xml:space="preserve"> de México</w:t>
      </w:r>
    </w:p>
    <w:p w14:paraId="504B8CCD" w14:textId="77777777" w:rsidR="009B3C1F" w:rsidRPr="005973B5" w:rsidRDefault="009B3C1F" w:rsidP="00C96AD3">
      <w:pPr>
        <w:pStyle w:val="Sinespaciado"/>
        <w:jc w:val="both"/>
        <w:rPr>
          <w:rFonts w:cstheme="minorHAnsi"/>
          <w:b/>
          <w:sz w:val="24"/>
          <w:szCs w:val="24"/>
        </w:rPr>
      </w:pPr>
      <w:r w:rsidRPr="005973B5">
        <w:rPr>
          <w:rFonts w:cstheme="minorHAnsi"/>
          <w:b/>
          <w:sz w:val="24"/>
          <w:szCs w:val="24"/>
        </w:rPr>
        <w:t>Secretaría de Finanzas</w:t>
      </w:r>
    </w:p>
    <w:p w14:paraId="7D657414" w14:textId="0A473B29" w:rsidR="009B3C1F" w:rsidRPr="005973B5" w:rsidRDefault="009B3C1F" w:rsidP="00C96AD3">
      <w:pPr>
        <w:pStyle w:val="Sinespaciado"/>
        <w:jc w:val="both"/>
        <w:rPr>
          <w:rFonts w:cstheme="minorHAnsi"/>
          <w:b/>
          <w:sz w:val="24"/>
          <w:szCs w:val="24"/>
        </w:rPr>
      </w:pPr>
      <w:r w:rsidRPr="005973B5">
        <w:rPr>
          <w:rFonts w:cstheme="minorHAnsi"/>
          <w:b/>
          <w:sz w:val="24"/>
          <w:szCs w:val="24"/>
        </w:rPr>
        <w:t xml:space="preserve">Proceso Competitivo Número </w:t>
      </w:r>
      <w:r w:rsidR="00D16BA3" w:rsidRPr="005973B5">
        <w:rPr>
          <w:rFonts w:cstheme="minorHAnsi"/>
          <w:b/>
          <w:sz w:val="24"/>
          <w:szCs w:val="24"/>
        </w:rPr>
        <w:t>003</w:t>
      </w:r>
      <w:r w:rsidRPr="005973B5">
        <w:rPr>
          <w:rFonts w:cstheme="minorHAnsi"/>
          <w:b/>
          <w:sz w:val="24"/>
          <w:szCs w:val="24"/>
        </w:rPr>
        <w:t>/201</w:t>
      </w:r>
      <w:r w:rsidR="00C121A0" w:rsidRPr="005973B5">
        <w:rPr>
          <w:rFonts w:cstheme="minorHAnsi"/>
          <w:b/>
          <w:sz w:val="24"/>
          <w:szCs w:val="24"/>
        </w:rPr>
        <w:t>9</w:t>
      </w:r>
    </w:p>
    <w:p w14:paraId="38231AC7" w14:textId="77777777" w:rsidR="009B3C1F" w:rsidRPr="005973B5" w:rsidRDefault="009B3C1F" w:rsidP="00C96AD3">
      <w:pPr>
        <w:pStyle w:val="Sinespaciado"/>
        <w:jc w:val="both"/>
        <w:rPr>
          <w:rFonts w:cstheme="minorHAnsi"/>
          <w:b/>
          <w:sz w:val="24"/>
          <w:szCs w:val="24"/>
        </w:rPr>
      </w:pPr>
      <w:r w:rsidRPr="005973B5">
        <w:rPr>
          <w:rFonts w:cstheme="minorHAnsi"/>
          <w:b/>
          <w:sz w:val="24"/>
          <w:szCs w:val="24"/>
        </w:rPr>
        <w:t>Presente</w:t>
      </w:r>
    </w:p>
    <w:p w14:paraId="35C71358" w14:textId="77777777" w:rsidR="009B3C1F" w:rsidRPr="005973B5" w:rsidRDefault="009B3C1F" w:rsidP="00C96AD3">
      <w:pPr>
        <w:pStyle w:val="Sinespaciado"/>
        <w:jc w:val="both"/>
        <w:rPr>
          <w:rFonts w:cstheme="minorHAnsi"/>
          <w:sz w:val="24"/>
          <w:szCs w:val="24"/>
        </w:rPr>
      </w:pPr>
    </w:p>
    <w:p w14:paraId="313DE2A6" w14:textId="15897DA5" w:rsidR="00D71CD5" w:rsidRPr="005973B5" w:rsidRDefault="00D71CD5" w:rsidP="00C96AD3">
      <w:pPr>
        <w:pStyle w:val="Sinespaciado"/>
        <w:ind w:firstLine="709"/>
        <w:jc w:val="both"/>
        <w:rPr>
          <w:rFonts w:cstheme="minorHAnsi"/>
          <w:iCs/>
          <w:sz w:val="24"/>
          <w:szCs w:val="24"/>
        </w:rPr>
      </w:pPr>
      <w:r w:rsidRPr="005973B5">
        <w:rPr>
          <w:rFonts w:cstheme="minorHAnsi"/>
          <w:sz w:val="24"/>
          <w:szCs w:val="24"/>
        </w:rPr>
        <w:t xml:space="preserve">Se hace referencia a la convocatoria para participar </w:t>
      </w:r>
      <w:r w:rsidRPr="005973B5">
        <w:rPr>
          <w:rFonts w:cstheme="minorHAnsi"/>
          <w:color w:val="000000" w:themeColor="text1"/>
          <w:sz w:val="24"/>
          <w:szCs w:val="24"/>
        </w:rPr>
        <w:t xml:space="preserve">en el Proceso Competitivo identificado con el número </w:t>
      </w:r>
      <w:r w:rsidR="00D16BA3" w:rsidRPr="005973B5">
        <w:rPr>
          <w:rFonts w:cstheme="minorHAnsi"/>
          <w:color w:val="000000" w:themeColor="text1"/>
          <w:sz w:val="24"/>
          <w:szCs w:val="24"/>
        </w:rPr>
        <w:t>003</w:t>
      </w:r>
      <w:r w:rsidRPr="005973B5">
        <w:rPr>
          <w:rFonts w:cstheme="minorHAnsi"/>
          <w:color w:val="000000" w:themeColor="text1"/>
          <w:sz w:val="24"/>
          <w:szCs w:val="24"/>
        </w:rPr>
        <w:t xml:space="preserve">/2019, para llevar a cabo la contratación de un Crédito </w:t>
      </w:r>
      <w:r w:rsidR="00871708" w:rsidRPr="005973B5">
        <w:rPr>
          <w:rFonts w:cstheme="minorHAnsi"/>
          <w:color w:val="000000" w:themeColor="text1"/>
          <w:sz w:val="24"/>
          <w:szCs w:val="24"/>
        </w:rPr>
        <w:t>en Cuenta Corriente Revolvente</w:t>
      </w:r>
      <w:r w:rsidRPr="005973B5">
        <w:rPr>
          <w:rFonts w:cstheme="minorHAnsi"/>
          <w:color w:val="000000" w:themeColor="text1"/>
          <w:sz w:val="24"/>
          <w:szCs w:val="24"/>
        </w:rPr>
        <w:t xml:space="preserve"> a Corto Plazo, hasta por la cantidad de $1,500’000,000.00 (mil quinientos millones de pesos 00/100 M.N.), a favor del Estado de México (el “</w:t>
      </w:r>
      <w:r w:rsidRPr="005973B5">
        <w:rPr>
          <w:rFonts w:cstheme="minorHAnsi"/>
          <w:color w:val="000000" w:themeColor="text1"/>
          <w:sz w:val="24"/>
          <w:szCs w:val="24"/>
          <w:u w:val="single"/>
        </w:rPr>
        <w:t>Financiamiento</w:t>
      </w:r>
      <w:r w:rsidRPr="005973B5">
        <w:rPr>
          <w:rFonts w:cstheme="minorHAnsi"/>
          <w:color w:val="000000" w:themeColor="text1"/>
          <w:sz w:val="24"/>
          <w:szCs w:val="24"/>
        </w:rPr>
        <w:t>”)</w:t>
      </w:r>
      <w:r w:rsidRPr="005973B5">
        <w:rPr>
          <w:rFonts w:cstheme="minorHAnsi"/>
          <w:sz w:val="24"/>
          <w:szCs w:val="24"/>
        </w:rPr>
        <w:t>. [Representante legal], en mi carácter de representante legal de [Institución Financiera] (el “</w:t>
      </w:r>
      <w:r w:rsidRPr="005973B5">
        <w:rPr>
          <w:rFonts w:cstheme="minorHAnsi"/>
          <w:sz w:val="24"/>
          <w:szCs w:val="24"/>
          <w:u w:val="single"/>
        </w:rPr>
        <w:t>Participante</w:t>
      </w:r>
      <w:r w:rsidRPr="005973B5">
        <w:rPr>
          <w:rFonts w:cstheme="minorHAnsi"/>
          <w:sz w:val="24"/>
          <w:szCs w:val="24"/>
        </w:rPr>
        <w:t xml:space="preserve">”), con el propósito de dar cumplimiento a lo establecido en </w:t>
      </w:r>
      <w:r w:rsidR="00010CD4" w:rsidRPr="005973B5">
        <w:rPr>
          <w:rFonts w:cstheme="minorHAnsi"/>
          <w:sz w:val="24"/>
          <w:szCs w:val="24"/>
        </w:rPr>
        <w:t xml:space="preserve">la </w:t>
      </w:r>
      <w:r w:rsidR="00CA03BD" w:rsidRPr="005973B5">
        <w:rPr>
          <w:rFonts w:cstheme="minorHAnsi"/>
          <w:sz w:val="24"/>
          <w:szCs w:val="24"/>
        </w:rPr>
        <w:t>C</w:t>
      </w:r>
      <w:r w:rsidR="00010CD4" w:rsidRPr="005973B5">
        <w:rPr>
          <w:rFonts w:cstheme="minorHAnsi"/>
          <w:sz w:val="24"/>
          <w:szCs w:val="24"/>
        </w:rPr>
        <w:t>onvocatoria</w:t>
      </w:r>
      <w:r w:rsidRPr="005973B5">
        <w:rPr>
          <w:rFonts w:cstheme="minorHAnsi"/>
          <w:sz w:val="24"/>
          <w:szCs w:val="24"/>
        </w:rPr>
        <w:t xml:space="preserve">, por medio de la presente se hace entrega de la documentación que se indica y se presenta la Oferta. </w:t>
      </w:r>
      <w:r w:rsidR="00010CD4" w:rsidRPr="005973B5">
        <w:rPr>
          <w:rFonts w:cstheme="minorHAnsi"/>
          <w:iCs/>
          <w:color w:val="000000" w:themeColor="text1"/>
          <w:sz w:val="24"/>
          <w:szCs w:val="24"/>
        </w:rPr>
        <w:t>Los términos con mayúscula inicial no definidos en la presente Oferta tendrán el significado que se les atribuye en la Convocatoria, la CPEUM, la Constitución Local, la Ley de Disciplina Financiera, el Código Financiero, y los Lineamientos.</w:t>
      </w:r>
      <w:r w:rsidRPr="005973B5">
        <w:rPr>
          <w:rFonts w:cstheme="minorHAnsi"/>
          <w:iCs/>
          <w:sz w:val="24"/>
          <w:szCs w:val="24"/>
        </w:rPr>
        <w:t xml:space="preserve"> </w:t>
      </w:r>
    </w:p>
    <w:p w14:paraId="2E2CBF51" w14:textId="77777777" w:rsidR="00D71CD5" w:rsidRPr="005973B5" w:rsidRDefault="00D71CD5" w:rsidP="00C96AD3">
      <w:pPr>
        <w:pStyle w:val="Sinespaciado"/>
        <w:ind w:firstLine="360"/>
        <w:jc w:val="both"/>
        <w:rPr>
          <w:rFonts w:cstheme="minorHAnsi"/>
          <w:sz w:val="24"/>
          <w:szCs w:val="24"/>
        </w:rPr>
      </w:pPr>
    </w:p>
    <w:p w14:paraId="05B44512" w14:textId="2D584646" w:rsidR="00D71CD5" w:rsidRPr="005973B5" w:rsidRDefault="00D71CD5" w:rsidP="00C96AD3">
      <w:pPr>
        <w:pStyle w:val="Sinespaciado"/>
        <w:jc w:val="both"/>
        <w:rPr>
          <w:rFonts w:cstheme="minorHAnsi"/>
          <w:sz w:val="24"/>
          <w:szCs w:val="24"/>
        </w:rPr>
      </w:pPr>
      <w:r w:rsidRPr="005973B5">
        <w:rPr>
          <w:rFonts w:cstheme="minorHAnsi"/>
          <w:b/>
          <w:sz w:val="24"/>
          <w:szCs w:val="24"/>
        </w:rPr>
        <w:t>I.-</w:t>
      </w:r>
      <w:r w:rsidRPr="005973B5">
        <w:rPr>
          <w:rFonts w:cstheme="minorHAnsi"/>
          <w:b/>
          <w:sz w:val="24"/>
          <w:szCs w:val="24"/>
        </w:rPr>
        <w:tab/>
      </w:r>
      <w:r w:rsidRPr="005973B5">
        <w:rPr>
          <w:rFonts w:cstheme="minorHAnsi"/>
          <w:b/>
          <w:sz w:val="24"/>
          <w:szCs w:val="24"/>
          <w:u w:val="single"/>
        </w:rPr>
        <w:t>Personalidad</w:t>
      </w:r>
      <w:r w:rsidRPr="005973B5">
        <w:rPr>
          <w:rFonts w:cstheme="minorHAnsi"/>
          <w:sz w:val="24"/>
          <w:szCs w:val="24"/>
        </w:rPr>
        <w:t>:</w:t>
      </w:r>
      <w:r w:rsidR="00010CD4" w:rsidRPr="005973B5">
        <w:rPr>
          <w:rFonts w:cstheme="minorHAnsi"/>
          <w:sz w:val="24"/>
          <w:szCs w:val="24"/>
        </w:rPr>
        <w:t xml:space="preserve"> e</w:t>
      </w:r>
      <w:r w:rsidRPr="005973B5">
        <w:rPr>
          <w:rFonts w:cstheme="minorHAnsi"/>
          <w:sz w:val="24"/>
          <w:szCs w:val="24"/>
        </w:rPr>
        <w:t xml:space="preserve">l suscrito, hace constar que cuenta con los poderes y facultades suficientes para suscribir y presentar la Oferta, en nombre y representación del </w:t>
      </w:r>
      <w:r w:rsidR="00010CD4" w:rsidRPr="005973B5">
        <w:rPr>
          <w:rFonts w:cstheme="minorHAnsi"/>
          <w:sz w:val="24"/>
          <w:szCs w:val="24"/>
        </w:rPr>
        <w:t>Participante</w:t>
      </w:r>
      <w:r w:rsidRPr="005973B5">
        <w:rPr>
          <w:rFonts w:cstheme="minorHAnsi"/>
          <w:sz w:val="24"/>
          <w:szCs w:val="24"/>
        </w:rPr>
        <w:t>,</w:t>
      </w:r>
      <w:r w:rsidR="00010CD4" w:rsidRPr="005973B5">
        <w:rPr>
          <w:rFonts w:cstheme="minorHAnsi"/>
          <w:sz w:val="24"/>
          <w:szCs w:val="24"/>
        </w:rPr>
        <w:t xml:space="preserve"> según consta en el instrumentó que [</w:t>
      </w:r>
      <w:r w:rsidR="00010CD4" w:rsidRPr="005973B5">
        <w:rPr>
          <w:rFonts w:cstheme="minorHAnsi"/>
          <w:i/>
          <w:iCs/>
          <w:sz w:val="24"/>
          <w:szCs w:val="24"/>
        </w:rPr>
        <w:t xml:space="preserve">se acompaña a la presente como Apéndice 1 / se acompañó a la Manifestación de </w:t>
      </w:r>
      <w:r w:rsidR="00C559AE" w:rsidRPr="005973B5">
        <w:rPr>
          <w:rFonts w:cstheme="minorHAnsi"/>
          <w:i/>
          <w:iCs/>
          <w:sz w:val="24"/>
          <w:szCs w:val="24"/>
        </w:rPr>
        <w:t>Participación</w:t>
      </w:r>
      <w:r w:rsidR="00010CD4" w:rsidRPr="005973B5">
        <w:rPr>
          <w:rFonts w:cstheme="minorHAnsi"/>
          <w:sz w:val="24"/>
          <w:szCs w:val="24"/>
        </w:rPr>
        <w:t>],</w:t>
      </w:r>
      <w:r w:rsidRPr="005973B5">
        <w:rPr>
          <w:rFonts w:cstheme="minorHAnsi"/>
          <w:sz w:val="24"/>
          <w:szCs w:val="24"/>
        </w:rPr>
        <w:t xml:space="preserve"> </w:t>
      </w:r>
      <w:r w:rsidR="00010CD4" w:rsidRPr="005973B5">
        <w:rPr>
          <w:rFonts w:cstheme="minorHAnsi"/>
          <w:sz w:val="24"/>
          <w:szCs w:val="24"/>
        </w:rPr>
        <w:t>en el entendido</w:t>
      </w:r>
      <w:r w:rsidRPr="005973B5">
        <w:rPr>
          <w:rFonts w:cstheme="minorHAnsi"/>
          <w:sz w:val="24"/>
          <w:szCs w:val="24"/>
        </w:rPr>
        <w:t xml:space="preserve"> que</w:t>
      </w:r>
      <w:r w:rsidR="0011088D" w:rsidRPr="005973B5">
        <w:rPr>
          <w:rFonts w:cstheme="minorHAnsi"/>
          <w:sz w:val="24"/>
          <w:szCs w:val="24"/>
        </w:rPr>
        <w:t>,</w:t>
      </w:r>
      <w:r w:rsidRPr="005973B5">
        <w:rPr>
          <w:rFonts w:cstheme="minorHAnsi"/>
          <w:sz w:val="24"/>
          <w:szCs w:val="24"/>
        </w:rPr>
        <w:t xml:space="preserve"> a la fecha</w:t>
      </w:r>
      <w:r w:rsidR="0011088D" w:rsidRPr="005973B5">
        <w:rPr>
          <w:rFonts w:cstheme="minorHAnsi"/>
          <w:sz w:val="24"/>
          <w:szCs w:val="24"/>
        </w:rPr>
        <w:t>, dichos poderes y facultades</w:t>
      </w:r>
      <w:r w:rsidRPr="005973B5">
        <w:rPr>
          <w:rFonts w:cstheme="minorHAnsi"/>
          <w:sz w:val="24"/>
          <w:szCs w:val="24"/>
        </w:rPr>
        <w:t xml:space="preserve"> no han sido revocad</w:t>
      </w:r>
      <w:r w:rsidR="0011088D" w:rsidRPr="005973B5">
        <w:rPr>
          <w:rFonts w:cstheme="minorHAnsi"/>
          <w:sz w:val="24"/>
          <w:szCs w:val="24"/>
        </w:rPr>
        <w:t>o</w:t>
      </w:r>
      <w:r w:rsidRPr="005973B5">
        <w:rPr>
          <w:rFonts w:cstheme="minorHAnsi"/>
          <w:sz w:val="24"/>
          <w:szCs w:val="24"/>
        </w:rPr>
        <w:t>s, modificad</w:t>
      </w:r>
      <w:r w:rsidR="0011088D" w:rsidRPr="005973B5">
        <w:rPr>
          <w:rFonts w:cstheme="minorHAnsi"/>
          <w:sz w:val="24"/>
          <w:szCs w:val="24"/>
        </w:rPr>
        <w:t>o</w:t>
      </w:r>
      <w:r w:rsidRPr="005973B5">
        <w:rPr>
          <w:rFonts w:cstheme="minorHAnsi"/>
          <w:sz w:val="24"/>
          <w:szCs w:val="24"/>
        </w:rPr>
        <w:t>s o limitad</w:t>
      </w:r>
      <w:r w:rsidR="0011088D" w:rsidRPr="005973B5">
        <w:rPr>
          <w:rFonts w:cstheme="minorHAnsi"/>
          <w:sz w:val="24"/>
          <w:szCs w:val="24"/>
        </w:rPr>
        <w:t>o</w:t>
      </w:r>
      <w:r w:rsidRPr="005973B5">
        <w:rPr>
          <w:rFonts w:cstheme="minorHAnsi"/>
          <w:sz w:val="24"/>
          <w:szCs w:val="24"/>
        </w:rPr>
        <w:t xml:space="preserve">s en forma alguna. </w:t>
      </w:r>
    </w:p>
    <w:p w14:paraId="6FCA7151" w14:textId="77777777" w:rsidR="00D71CD5" w:rsidRPr="005973B5" w:rsidRDefault="00D71CD5" w:rsidP="00C96AD3">
      <w:pPr>
        <w:pStyle w:val="Prrafodelista"/>
        <w:contextualSpacing w:val="0"/>
        <w:rPr>
          <w:rFonts w:cstheme="minorHAnsi"/>
          <w:sz w:val="24"/>
          <w:szCs w:val="24"/>
        </w:rPr>
      </w:pPr>
    </w:p>
    <w:p w14:paraId="446A2FF4" w14:textId="77777777" w:rsidR="00D71CD5" w:rsidRPr="005973B5" w:rsidRDefault="00D71CD5" w:rsidP="00C96AD3">
      <w:pPr>
        <w:pStyle w:val="Sinespaciado"/>
        <w:jc w:val="both"/>
        <w:rPr>
          <w:rFonts w:cstheme="minorHAnsi"/>
          <w:sz w:val="24"/>
          <w:szCs w:val="24"/>
        </w:rPr>
      </w:pPr>
      <w:r w:rsidRPr="005973B5">
        <w:rPr>
          <w:rFonts w:cstheme="minorHAnsi"/>
          <w:b/>
          <w:sz w:val="24"/>
          <w:szCs w:val="24"/>
        </w:rPr>
        <w:t>II.-</w:t>
      </w:r>
      <w:r w:rsidRPr="005973B5">
        <w:rPr>
          <w:rFonts w:cstheme="minorHAnsi"/>
          <w:sz w:val="24"/>
          <w:szCs w:val="24"/>
        </w:rPr>
        <w:tab/>
      </w:r>
      <w:r w:rsidRPr="005973B5">
        <w:rPr>
          <w:rFonts w:cstheme="minorHAnsi"/>
          <w:b/>
          <w:sz w:val="24"/>
          <w:szCs w:val="24"/>
          <w:u w:val="single"/>
        </w:rPr>
        <w:t>Oferta Calificada</w:t>
      </w:r>
      <w:r w:rsidRPr="005973B5">
        <w:rPr>
          <w:rFonts w:cstheme="minorHAnsi"/>
          <w:sz w:val="24"/>
          <w:szCs w:val="24"/>
        </w:rPr>
        <w:t>:</w:t>
      </w:r>
    </w:p>
    <w:p w14:paraId="38BE837A" w14:textId="77777777" w:rsidR="00D71CD5" w:rsidRPr="005973B5" w:rsidRDefault="00D71CD5" w:rsidP="00C96AD3">
      <w:pPr>
        <w:pStyle w:val="Sinespaciado"/>
        <w:jc w:val="both"/>
        <w:rPr>
          <w:rFonts w:cstheme="minorHAnsi"/>
          <w:sz w:val="24"/>
          <w:szCs w:val="24"/>
        </w:rPr>
      </w:pPr>
    </w:p>
    <w:p w14:paraId="7FC69F01" w14:textId="77777777" w:rsidR="00D71CD5" w:rsidRPr="005973B5" w:rsidRDefault="00D71CD5" w:rsidP="00C96AD3">
      <w:pPr>
        <w:pStyle w:val="Sinespaciado"/>
        <w:ind w:firstLine="709"/>
        <w:jc w:val="both"/>
        <w:rPr>
          <w:rFonts w:cstheme="minorHAnsi"/>
          <w:sz w:val="24"/>
          <w:szCs w:val="24"/>
        </w:rPr>
      </w:pPr>
      <w:r w:rsidRPr="005973B5">
        <w:rPr>
          <w:rFonts w:cstheme="minorHAnsi"/>
          <w:sz w:val="24"/>
          <w:szCs w:val="24"/>
        </w:rPr>
        <w:t xml:space="preserve">Para dar cumplimiento a </w:t>
      </w:r>
      <w:r w:rsidR="0011088D" w:rsidRPr="005973B5">
        <w:rPr>
          <w:rFonts w:cstheme="minorHAnsi"/>
          <w:sz w:val="24"/>
          <w:szCs w:val="24"/>
        </w:rPr>
        <w:t>la Convocatoria</w:t>
      </w:r>
      <w:r w:rsidRPr="005973B5">
        <w:rPr>
          <w:rFonts w:cstheme="minorHAnsi"/>
          <w:sz w:val="24"/>
          <w:szCs w:val="24"/>
        </w:rPr>
        <w:t xml:space="preserve"> y de conformidad con el numeral 10 y demás aplicables de los Lineamientos, se manifiesta lo siguiente:</w:t>
      </w:r>
    </w:p>
    <w:p w14:paraId="01CEF8B5" w14:textId="77777777" w:rsidR="00D71CD5" w:rsidRPr="005973B5" w:rsidRDefault="00D71CD5" w:rsidP="00C96AD3">
      <w:pPr>
        <w:pStyle w:val="Sinespaciado"/>
        <w:ind w:firstLine="709"/>
        <w:jc w:val="both"/>
        <w:rPr>
          <w:rFonts w:cstheme="minorHAnsi"/>
          <w:sz w:val="24"/>
          <w:szCs w:val="24"/>
        </w:rPr>
      </w:pPr>
    </w:p>
    <w:p w14:paraId="7C27D74C" w14:textId="2E8CBF5A" w:rsidR="00D71CD5" w:rsidRPr="005973B5" w:rsidRDefault="00D71CD5" w:rsidP="00C96AD3">
      <w:pPr>
        <w:pStyle w:val="Sinespaciado"/>
        <w:numPr>
          <w:ilvl w:val="0"/>
          <w:numId w:val="4"/>
        </w:numPr>
        <w:jc w:val="both"/>
        <w:rPr>
          <w:rFonts w:cstheme="minorHAnsi"/>
          <w:sz w:val="24"/>
          <w:szCs w:val="24"/>
        </w:rPr>
      </w:pPr>
      <w:r w:rsidRPr="005973B5">
        <w:rPr>
          <w:rFonts w:cstheme="minorHAnsi"/>
          <w:sz w:val="24"/>
          <w:szCs w:val="24"/>
        </w:rPr>
        <w:t>La presente Oferta de Crédito se presenta de forma</w:t>
      </w:r>
      <w:r w:rsidRPr="005973B5">
        <w:rPr>
          <w:rFonts w:cstheme="minorHAnsi"/>
          <w:b/>
          <w:sz w:val="24"/>
          <w:szCs w:val="24"/>
        </w:rPr>
        <w:t xml:space="preserve"> </w:t>
      </w:r>
      <w:r w:rsidRPr="005973B5">
        <w:rPr>
          <w:rFonts w:cstheme="minorHAnsi"/>
          <w:b/>
          <w:sz w:val="24"/>
          <w:szCs w:val="24"/>
          <w:u w:val="single"/>
        </w:rPr>
        <w:t>irrevocable y en firme</w:t>
      </w:r>
      <w:r w:rsidRPr="005973B5">
        <w:rPr>
          <w:rFonts w:cstheme="minorHAnsi"/>
          <w:sz w:val="24"/>
          <w:szCs w:val="24"/>
        </w:rPr>
        <w:t xml:space="preserve">, es decir, cuenta con todos los requerimientos aprobatorios de los órganos internos del </w:t>
      </w:r>
      <w:r w:rsidR="0011088D" w:rsidRPr="005973B5">
        <w:rPr>
          <w:rFonts w:cstheme="minorHAnsi"/>
          <w:sz w:val="24"/>
          <w:szCs w:val="24"/>
        </w:rPr>
        <w:t>Participante</w:t>
      </w:r>
      <w:r w:rsidRPr="005973B5">
        <w:rPr>
          <w:rFonts w:cstheme="minorHAnsi"/>
          <w:sz w:val="24"/>
          <w:szCs w:val="24"/>
        </w:rPr>
        <w:t>, por lo que los términos de la presente Oferta no están sujetos a condiciones adicionales.</w:t>
      </w:r>
    </w:p>
    <w:p w14:paraId="1F7B6A83" w14:textId="77777777" w:rsidR="00D71CD5" w:rsidRPr="005973B5" w:rsidRDefault="00D71CD5" w:rsidP="00C96AD3">
      <w:pPr>
        <w:pStyle w:val="Encabezado"/>
        <w:ind w:left="567"/>
        <w:jc w:val="both"/>
        <w:rPr>
          <w:rFonts w:cstheme="minorHAnsi"/>
          <w:sz w:val="24"/>
          <w:szCs w:val="24"/>
        </w:rPr>
      </w:pPr>
    </w:p>
    <w:p w14:paraId="5CB1DD5C" w14:textId="6895A3F4" w:rsidR="00D71CD5" w:rsidRPr="005973B5" w:rsidRDefault="00D71CD5" w:rsidP="00C96AD3">
      <w:pPr>
        <w:pStyle w:val="Encabezado"/>
        <w:widowControl w:val="0"/>
        <w:numPr>
          <w:ilvl w:val="0"/>
          <w:numId w:val="4"/>
        </w:numPr>
        <w:jc w:val="both"/>
        <w:rPr>
          <w:rFonts w:cstheme="minorHAnsi"/>
          <w:sz w:val="24"/>
          <w:szCs w:val="24"/>
        </w:rPr>
      </w:pPr>
      <w:r w:rsidRPr="005973B5">
        <w:rPr>
          <w:rFonts w:cstheme="minorHAnsi"/>
          <w:sz w:val="24"/>
          <w:szCs w:val="24"/>
        </w:rPr>
        <w:t>La presente Oferta tiene una vigencia de 60 (sesenta) días naturales contados a partir de la fecha de su presentación.</w:t>
      </w:r>
    </w:p>
    <w:p w14:paraId="2E85EDFC" w14:textId="77777777" w:rsidR="00D71CD5" w:rsidRPr="005973B5" w:rsidRDefault="00D71CD5" w:rsidP="00C96AD3">
      <w:pPr>
        <w:pStyle w:val="Prrafodelista"/>
        <w:contextualSpacing w:val="0"/>
        <w:rPr>
          <w:rFonts w:cstheme="minorHAnsi"/>
          <w:sz w:val="24"/>
          <w:szCs w:val="24"/>
        </w:rPr>
      </w:pPr>
    </w:p>
    <w:p w14:paraId="6307B509" w14:textId="4FBFB3B0" w:rsidR="00D71CD5" w:rsidRPr="005973B5" w:rsidRDefault="00D71CD5" w:rsidP="00C96AD3">
      <w:pPr>
        <w:pStyle w:val="Encabezado"/>
        <w:widowControl w:val="0"/>
        <w:numPr>
          <w:ilvl w:val="0"/>
          <w:numId w:val="4"/>
        </w:numPr>
        <w:jc w:val="both"/>
        <w:rPr>
          <w:rFonts w:cstheme="minorHAnsi"/>
          <w:sz w:val="24"/>
          <w:szCs w:val="24"/>
        </w:rPr>
      </w:pPr>
      <w:r w:rsidRPr="005973B5">
        <w:rPr>
          <w:rFonts w:cstheme="minorHAnsi"/>
          <w:sz w:val="24"/>
          <w:szCs w:val="24"/>
        </w:rPr>
        <w:t>La presente Oferta cumple y cumplirá con las especificaciones establecidas en la Convocatoria y en las Leyes Aplicables.</w:t>
      </w:r>
    </w:p>
    <w:p w14:paraId="39B907F7" w14:textId="77777777" w:rsidR="0011088D" w:rsidRPr="005973B5" w:rsidRDefault="0011088D" w:rsidP="00C96AD3">
      <w:pPr>
        <w:spacing w:after="0" w:line="240" w:lineRule="auto"/>
        <w:rPr>
          <w:rFonts w:cstheme="minorHAnsi"/>
          <w:b/>
          <w:sz w:val="24"/>
          <w:szCs w:val="24"/>
        </w:rPr>
      </w:pPr>
    </w:p>
    <w:p w14:paraId="0A736593" w14:textId="77777777" w:rsidR="00D71CD5" w:rsidRPr="005973B5" w:rsidRDefault="00D71CD5" w:rsidP="00C96AD3">
      <w:pPr>
        <w:spacing w:after="0" w:line="240" w:lineRule="auto"/>
        <w:rPr>
          <w:rFonts w:cstheme="minorHAnsi"/>
          <w:sz w:val="24"/>
          <w:szCs w:val="24"/>
        </w:rPr>
      </w:pPr>
      <w:r w:rsidRPr="005973B5">
        <w:rPr>
          <w:rFonts w:cstheme="minorHAnsi"/>
          <w:b/>
          <w:sz w:val="24"/>
          <w:szCs w:val="24"/>
        </w:rPr>
        <w:t>III.-</w:t>
      </w:r>
      <w:r w:rsidRPr="005973B5">
        <w:rPr>
          <w:rFonts w:cstheme="minorHAnsi"/>
          <w:b/>
          <w:sz w:val="24"/>
          <w:szCs w:val="24"/>
        </w:rPr>
        <w:tab/>
      </w:r>
      <w:r w:rsidRPr="005973B5">
        <w:rPr>
          <w:rFonts w:cstheme="minorHAnsi"/>
          <w:b/>
          <w:sz w:val="24"/>
          <w:szCs w:val="24"/>
          <w:u w:val="single"/>
        </w:rPr>
        <w:t>Especificaciones de la Oferta</w:t>
      </w:r>
      <w:r w:rsidRPr="005973B5">
        <w:rPr>
          <w:rFonts w:cstheme="minorHAnsi"/>
          <w:sz w:val="24"/>
          <w:szCs w:val="24"/>
        </w:rPr>
        <w:t>:</w:t>
      </w:r>
    </w:p>
    <w:p w14:paraId="080C7FE3" w14:textId="77777777" w:rsidR="009B3C1F" w:rsidRPr="005973B5" w:rsidRDefault="009B3C1F" w:rsidP="00C96AD3">
      <w:pPr>
        <w:spacing w:after="0" w:line="240" w:lineRule="auto"/>
        <w:ind w:firstLine="708"/>
        <w:jc w:val="both"/>
        <w:rPr>
          <w:rFonts w:cstheme="minorHAnsi"/>
          <w:b/>
          <w:iCs/>
          <w:color w:val="000000" w:themeColor="text1"/>
          <w:sz w:val="24"/>
          <w:szCs w:val="24"/>
        </w:rPr>
      </w:pPr>
    </w:p>
    <w:tbl>
      <w:tblPr>
        <w:tblStyle w:val="Tablaconcuadrcula"/>
        <w:tblW w:w="5000" w:type="pct"/>
        <w:tblLook w:val="04A0" w:firstRow="1" w:lastRow="0" w:firstColumn="1" w:lastColumn="0" w:noHBand="0" w:noVBand="1"/>
      </w:tblPr>
      <w:tblGrid>
        <w:gridCol w:w="2182"/>
        <w:gridCol w:w="6646"/>
      </w:tblGrid>
      <w:tr w:rsidR="009B3C1F" w:rsidRPr="005973B5" w14:paraId="204087EA" w14:textId="77777777" w:rsidTr="00355A15">
        <w:tc>
          <w:tcPr>
            <w:tcW w:w="5000" w:type="pct"/>
            <w:gridSpan w:val="2"/>
            <w:tcBorders>
              <w:top w:val="single" w:sz="4" w:space="0" w:color="auto"/>
              <w:left w:val="single" w:sz="4" w:space="0" w:color="auto"/>
              <w:bottom w:val="single" w:sz="4" w:space="0" w:color="auto"/>
              <w:right w:val="single" w:sz="4" w:space="0" w:color="auto"/>
            </w:tcBorders>
            <w:hideMark/>
          </w:tcPr>
          <w:p w14:paraId="6292E5E1" w14:textId="77777777" w:rsidR="009B3C1F" w:rsidRPr="005973B5" w:rsidRDefault="009B3C1F" w:rsidP="00C96AD3">
            <w:pPr>
              <w:pStyle w:val="Sinespaciado"/>
              <w:ind w:firstLine="360"/>
              <w:jc w:val="center"/>
              <w:rPr>
                <w:rFonts w:cstheme="minorHAnsi"/>
                <w:b/>
                <w:sz w:val="24"/>
                <w:szCs w:val="24"/>
              </w:rPr>
            </w:pPr>
          </w:p>
          <w:p w14:paraId="3889CE58" w14:textId="77777777" w:rsidR="009B3C1F" w:rsidRPr="005973B5" w:rsidRDefault="009B3C1F" w:rsidP="00C96AD3">
            <w:pPr>
              <w:pStyle w:val="Sinespaciado"/>
              <w:ind w:firstLine="360"/>
              <w:jc w:val="center"/>
              <w:rPr>
                <w:rFonts w:cstheme="minorHAnsi"/>
                <w:b/>
                <w:sz w:val="24"/>
                <w:szCs w:val="24"/>
              </w:rPr>
            </w:pPr>
            <w:r w:rsidRPr="005973B5">
              <w:rPr>
                <w:rFonts w:cstheme="minorHAnsi"/>
                <w:b/>
                <w:sz w:val="24"/>
                <w:szCs w:val="24"/>
              </w:rPr>
              <w:t>[Nombre de la Institución</w:t>
            </w:r>
            <w:r w:rsidR="00FA31A9" w:rsidRPr="005973B5">
              <w:rPr>
                <w:rFonts w:cstheme="minorHAnsi"/>
                <w:b/>
                <w:sz w:val="24"/>
                <w:szCs w:val="24"/>
              </w:rPr>
              <w:t xml:space="preserve"> Financiera</w:t>
            </w:r>
            <w:r w:rsidRPr="005973B5">
              <w:rPr>
                <w:rFonts w:cstheme="minorHAnsi"/>
                <w:b/>
                <w:sz w:val="24"/>
                <w:szCs w:val="24"/>
              </w:rPr>
              <w:t>]</w:t>
            </w:r>
          </w:p>
          <w:p w14:paraId="19BDC523" w14:textId="77777777" w:rsidR="009B3C1F" w:rsidRPr="005973B5" w:rsidRDefault="009B3C1F" w:rsidP="00C96AD3">
            <w:pPr>
              <w:pStyle w:val="Sinespaciado"/>
              <w:ind w:firstLine="360"/>
              <w:jc w:val="center"/>
              <w:rPr>
                <w:rFonts w:cstheme="minorHAnsi"/>
                <w:b/>
                <w:sz w:val="24"/>
                <w:szCs w:val="24"/>
              </w:rPr>
            </w:pPr>
          </w:p>
        </w:tc>
      </w:tr>
      <w:tr w:rsidR="009B3C1F" w:rsidRPr="005973B5" w14:paraId="21FD20F3" w14:textId="77777777" w:rsidTr="00355A15">
        <w:tc>
          <w:tcPr>
            <w:tcW w:w="1236" w:type="pct"/>
            <w:tcBorders>
              <w:top w:val="single" w:sz="4" w:space="0" w:color="auto"/>
              <w:left w:val="single" w:sz="4" w:space="0" w:color="auto"/>
              <w:bottom w:val="single" w:sz="4" w:space="0" w:color="auto"/>
              <w:right w:val="single" w:sz="4" w:space="0" w:color="auto"/>
            </w:tcBorders>
          </w:tcPr>
          <w:p w14:paraId="66AAD853"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Monto de Financiamiento Ofertado.</w:t>
            </w:r>
          </w:p>
          <w:p w14:paraId="4339CA75" w14:textId="77777777" w:rsidR="009B3C1F" w:rsidRPr="005973B5" w:rsidRDefault="009B3C1F" w:rsidP="00C96AD3">
            <w:pPr>
              <w:spacing w:after="0" w:line="240" w:lineRule="auto"/>
              <w:rPr>
                <w:rFonts w:cstheme="minorHAnsi"/>
                <w:sz w:val="24"/>
                <w:szCs w:val="24"/>
              </w:rPr>
            </w:pPr>
          </w:p>
        </w:tc>
        <w:tc>
          <w:tcPr>
            <w:tcW w:w="3764" w:type="pct"/>
            <w:tcBorders>
              <w:top w:val="single" w:sz="4" w:space="0" w:color="auto"/>
              <w:left w:val="single" w:sz="4" w:space="0" w:color="auto"/>
              <w:bottom w:val="single" w:sz="4" w:space="0" w:color="auto"/>
              <w:right w:val="single" w:sz="4" w:space="0" w:color="auto"/>
            </w:tcBorders>
          </w:tcPr>
          <w:p w14:paraId="1B18D056" w14:textId="352223E4" w:rsidR="009B3C1F" w:rsidRPr="005973B5" w:rsidRDefault="0011088D" w:rsidP="0059545C">
            <w:pPr>
              <w:pStyle w:val="Prrafodelista"/>
              <w:tabs>
                <w:tab w:val="left" w:pos="514"/>
              </w:tabs>
              <w:ind w:left="0"/>
              <w:contextualSpacing w:val="0"/>
              <w:jc w:val="both"/>
              <w:rPr>
                <w:rFonts w:cstheme="minorHAnsi"/>
                <w:bCs/>
                <w:color w:val="000000" w:themeColor="text1"/>
                <w:sz w:val="24"/>
                <w:szCs w:val="24"/>
              </w:rPr>
            </w:pPr>
            <w:r w:rsidRPr="005973B5">
              <w:rPr>
                <w:rFonts w:cstheme="minorHAnsi"/>
                <w:color w:val="000000" w:themeColor="text1"/>
                <w:sz w:val="24"/>
                <w:szCs w:val="24"/>
              </w:rPr>
              <w:t>Hasta por la cantidad de $[*] ([*] de pesos 00/100 M.N.)</w:t>
            </w:r>
            <w:r w:rsidRPr="005973B5">
              <w:rPr>
                <w:rFonts w:cstheme="minorHAnsi"/>
                <w:bCs/>
                <w:color w:val="000000" w:themeColor="text1"/>
                <w:sz w:val="24"/>
                <w:szCs w:val="24"/>
              </w:rPr>
              <w:t>.</w:t>
            </w:r>
          </w:p>
        </w:tc>
      </w:tr>
      <w:tr w:rsidR="009B3C1F" w:rsidRPr="005973B5" w14:paraId="7F75CD8D" w14:textId="77777777" w:rsidTr="00355A15">
        <w:tc>
          <w:tcPr>
            <w:tcW w:w="1236" w:type="pct"/>
            <w:tcBorders>
              <w:top w:val="single" w:sz="4" w:space="0" w:color="auto"/>
              <w:left w:val="single" w:sz="4" w:space="0" w:color="auto"/>
              <w:bottom w:val="single" w:sz="4" w:space="0" w:color="auto"/>
              <w:right w:val="single" w:sz="4" w:space="0" w:color="auto"/>
            </w:tcBorders>
          </w:tcPr>
          <w:p w14:paraId="06E5DC7A"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Plazo del Financiamiento.</w:t>
            </w:r>
          </w:p>
        </w:tc>
        <w:tc>
          <w:tcPr>
            <w:tcW w:w="3764" w:type="pct"/>
            <w:tcBorders>
              <w:top w:val="single" w:sz="4" w:space="0" w:color="auto"/>
              <w:left w:val="single" w:sz="4" w:space="0" w:color="auto"/>
              <w:bottom w:val="single" w:sz="4" w:space="0" w:color="auto"/>
              <w:right w:val="single" w:sz="4" w:space="0" w:color="auto"/>
            </w:tcBorders>
          </w:tcPr>
          <w:p w14:paraId="3B47F1C3" w14:textId="56782CC3" w:rsidR="009B3C1F" w:rsidRPr="005973B5" w:rsidRDefault="009B3C1F" w:rsidP="00C96AD3">
            <w:pPr>
              <w:pStyle w:val="Sinespaciado"/>
              <w:jc w:val="both"/>
              <w:rPr>
                <w:rFonts w:cstheme="minorHAnsi"/>
                <w:color w:val="000000" w:themeColor="text1"/>
                <w:sz w:val="24"/>
                <w:szCs w:val="24"/>
              </w:rPr>
            </w:pPr>
            <w:r w:rsidRPr="005973B5">
              <w:rPr>
                <w:rFonts w:cstheme="minorHAnsi"/>
                <w:color w:val="000000" w:themeColor="text1"/>
                <w:sz w:val="24"/>
                <w:szCs w:val="24"/>
              </w:rPr>
              <w:t xml:space="preserve">Hasta de un año, es decir, 12 (doce) meses, </w:t>
            </w:r>
            <w:r w:rsidR="006B2502">
              <w:rPr>
                <w:rFonts w:cstheme="minorHAnsi"/>
                <w:color w:val="000000" w:themeColor="text1"/>
                <w:sz w:val="24"/>
                <w:szCs w:val="24"/>
              </w:rPr>
              <w:t>equivalentes</w:t>
            </w:r>
            <w:del w:id="1" w:author="Linda Garcia de Alba Gayon" w:date="2019-08-26T13:56:00Z">
              <w:r w:rsidR="006B2502" w:rsidDel="00D508F0">
                <w:rPr>
                  <w:rFonts w:cstheme="minorHAnsi"/>
                  <w:color w:val="000000" w:themeColor="text1"/>
                  <w:sz w:val="24"/>
                  <w:szCs w:val="24"/>
                </w:rPr>
                <w:delText xml:space="preserve"> </w:delText>
              </w:r>
            </w:del>
            <w:r w:rsidR="006B2502">
              <w:rPr>
                <w:rFonts w:cstheme="minorHAnsi"/>
                <w:color w:val="000000" w:themeColor="text1"/>
                <w:sz w:val="24"/>
                <w:szCs w:val="24"/>
              </w:rPr>
              <w:t xml:space="preserve"> aproximadamente a </w:t>
            </w:r>
            <w:r w:rsidR="00A778A2" w:rsidRPr="005973B5">
              <w:rPr>
                <w:rFonts w:cstheme="minorHAnsi"/>
                <w:color w:val="000000" w:themeColor="text1"/>
                <w:sz w:val="24"/>
                <w:szCs w:val="24"/>
              </w:rPr>
              <w:t>364</w:t>
            </w:r>
            <w:r w:rsidRPr="005973B5">
              <w:rPr>
                <w:rFonts w:cstheme="minorHAnsi"/>
                <w:color w:val="000000" w:themeColor="text1"/>
                <w:sz w:val="24"/>
                <w:szCs w:val="24"/>
              </w:rPr>
              <w:t xml:space="preserve"> (</w:t>
            </w:r>
            <w:r w:rsidR="00A778A2" w:rsidRPr="005973B5">
              <w:rPr>
                <w:rFonts w:cstheme="minorHAnsi"/>
                <w:color w:val="000000" w:themeColor="text1"/>
                <w:sz w:val="24"/>
                <w:szCs w:val="24"/>
              </w:rPr>
              <w:t>trescientos sesenta y cuatro</w:t>
            </w:r>
            <w:r w:rsidRPr="005973B5">
              <w:rPr>
                <w:rFonts w:cstheme="minorHAnsi"/>
                <w:color w:val="000000" w:themeColor="text1"/>
                <w:sz w:val="24"/>
                <w:szCs w:val="24"/>
              </w:rPr>
              <w:t xml:space="preserve">) días naturales contados a partir </w:t>
            </w:r>
            <w:r w:rsidRPr="005973B5">
              <w:rPr>
                <w:rFonts w:cstheme="minorHAnsi"/>
                <w:sz w:val="24"/>
                <w:szCs w:val="24"/>
              </w:rPr>
              <w:t>de la fecha de celebración del</w:t>
            </w:r>
            <w:r w:rsidRPr="005973B5">
              <w:rPr>
                <w:rFonts w:cstheme="minorHAnsi"/>
                <w:color w:val="000000" w:themeColor="text1"/>
                <w:sz w:val="24"/>
                <w:szCs w:val="24"/>
              </w:rPr>
              <w:t xml:space="preserve"> Contrato de Crédito.</w:t>
            </w:r>
          </w:p>
          <w:p w14:paraId="52129D95" w14:textId="77777777" w:rsidR="009B3C1F" w:rsidRPr="005973B5" w:rsidRDefault="009B3C1F" w:rsidP="00C96AD3">
            <w:pPr>
              <w:pStyle w:val="Sinespaciado"/>
              <w:jc w:val="both"/>
              <w:rPr>
                <w:rFonts w:cstheme="minorHAnsi"/>
                <w:color w:val="000000" w:themeColor="text1"/>
                <w:sz w:val="24"/>
                <w:szCs w:val="24"/>
              </w:rPr>
            </w:pPr>
          </w:p>
          <w:p w14:paraId="2F342B81" w14:textId="77777777" w:rsidR="009B3C1F" w:rsidRPr="005973B5" w:rsidRDefault="009B3C1F" w:rsidP="00C96AD3">
            <w:pPr>
              <w:spacing w:after="0" w:line="240" w:lineRule="auto"/>
              <w:jc w:val="both"/>
              <w:rPr>
                <w:rFonts w:cstheme="minorHAnsi"/>
                <w:sz w:val="24"/>
                <w:szCs w:val="24"/>
              </w:rPr>
            </w:pPr>
            <w:r w:rsidRPr="005973B5">
              <w:rPr>
                <w:rFonts w:cstheme="minorHAnsi"/>
                <w:color w:val="000000" w:themeColor="text1"/>
                <w:sz w:val="24"/>
                <w:szCs w:val="24"/>
              </w:rPr>
              <w:t>En ningún momento el plazo del Contrato de Crédito podrá ser superior a un año.</w:t>
            </w:r>
          </w:p>
        </w:tc>
      </w:tr>
      <w:tr w:rsidR="009B3C1F" w:rsidRPr="005973B5" w14:paraId="50F23FB6" w14:textId="77777777" w:rsidTr="00355A15">
        <w:tc>
          <w:tcPr>
            <w:tcW w:w="1236" w:type="pct"/>
            <w:tcBorders>
              <w:top w:val="single" w:sz="4" w:space="0" w:color="auto"/>
              <w:left w:val="single" w:sz="4" w:space="0" w:color="auto"/>
              <w:bottom w:val="single" w:sz="4" w:space="0" w:color="auto"/>
              <w:right w:val="single" w:sz="4" w:space="0" w:color="auto"/>
            </w:tcBorders>
          </w:tcPr>
          <w:p w14:paraId="655B8452"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Condiciones de Disposición.</w:t>
            </w:r>
          </w:p>
        </w:tc>
        <w:tc>
          <w:tcPr>
            <w:tcW w:w="3764" w:type="pct"/>
            <w:tcBorders>
              <w:top w:val="single" w:sz="4" w:space="0" w:color="auto"/>
              <w:left w:val="single" w:sz="4" w:space="0" w:color="auto"/>
              <w:bottom w:val="single" w:sz="4" w:space="0" w:color="auto"/>
              <w:right w:val="single" w:sz="4" w:space="0" w:color="auto"/>
            </w:tcBorders>
          </w:tcPr>
          <w:p w14:paraId="02F01F6D" w14:textId="77777777" w:rsidR="009B3C1F" w:rsidRPr="005973B5" w:rsidRDefault="009B3C1F" w:rsidP="00C96AD3">
            <w:pPr>
              <w:spacing w:after="0" w:line="240" w:lineRule="auto"/>
              <w:jc w:val="both"/>
              <w:rPr>
                <w:rFonts w:cstheme="minorHAnsi"/>
                <w:sz w:val="24"/>
                <w:szCs w:val="24"/>
              </w:rPr>
            </w:pPr>
            <w:r w:rsidRPr="005973B5">
              <w:rPr>
                <w:rFonts w:cstheme="minorHAnsi"/>
                <w:sz w:val="24"/>
                <w:szCs w:val="24"/>
              </w:rPr>
              <w:t>Conforme a lo establecido en el Contrato de Crédito.</w:t>
            </w:r>
          </w:p>
        </w:tc>
      </w:tr>
      <w:tr w:rsidR="009B3C1F" w:rsidRPr="005973B5" w14:paraId="314356E3" w14:textId="77777777" w:rsidTr="00355A15">
        <w:tc>
          <w:tcPr>
            <w:tcW w:w="1236" w:type="pct"/>
            <w:tcBorders>
              <w:top w:val="single" w:sz="4" w:space="0" w:color="auto"/>
              <w:left w:val="single" w:sz="4" w:space="0" w:color="auto"/>
              <w:bottom w:val="single" w:sz="4" w:space="0" w:color="auto"/>
              <w:right w:val="single" w:sz="4" w:space="0" w:color="auto"/>
            </w:tcBorders>
          </w:tcPr>
          <w:p w14:paraId="7882FBEA" w14:textId="75611305" w:rsidR="009B3C1F" w:rsidRPr="005973B5" w:rsidRDefault="009B3C1F" w:rsidP="00CA03BD">
            <w:pPr>
              <w:spacing w:after="0" w:line="240" w:lineRule="auto"/>
              <w:jc w:val="center"/>
              <w:rPr>
                <w:rFonts w:cstheme="minorHAnsi"/>
                <w:sz w:val="24"/>
                <w:szCs w:val="24"/>
              </w:rPr>
            </w:pPr>
            <w:r w:rsidRPr="005973B5">
              <w:rPr>
                <w:rFonts w:cstheme="minorHAnsi"/>
                <w:sz w:val="24"/>
                <w:szCs w:val="24"/>
              </w:rPr>
              <w:t xml:space="preserve">Periodicidad de pago de </w:t>
            </w:r>
            <w:r w:rsidR="00CA03BD" w:rsidRPr="005973B5">
              <w:rPr>
                <w:rFonts w:cstheme="minorHAnsi"/>
                <w:sz w:val="24"/>
                <w:szCs w:val="24"/>
              </w:rPr>
              <w:t>los intereses</w:t>
            </w:r>
            <w:r w:rsidRPr="005973B5">
              <w:rPr>
                <w:rFonts w:cstheme="minorHAnsi"/>
                <w:sz w:val="24"/>
                <w:szCs w:val="24"/>
              </w:rPr>
              <w:t xml:space="preserve"> del Financiamiento.</w:t>
            </w:r>
          </w:p>
        </w:tc>
        <w:tc>
          <w:tcPr>
            <w:tcW w:w="3764" w:type="pct"/>
            <w:tcBorders>
              <w:top w:val="single" w:sz="4" w:space="0" w:color="auto"/>
              <w:left w:val="single" w:sz="4" w:space="0" w:color="auto"/>
              <w:bottom w:val="single" w:sz="4" w:space="0" w:color="auto"/>
              <w:right w:val="single" w:sz="4" w:space="0" w:color="auto"/>
            </w:tcBorders>
          </w:tcPr>
          <w:p w14:paraId="62097BAD" w14:textId="77777777" w:rsidR="00C970A4" w:rsidRDefault="0011088D" w:rsidP="00C970A4">
            <w:pPr>
              <w:pStyle w:val="Prrafodelista"/>
              <w:ind w:left="0"/>
              <w:contextualSpacing w:val="0"/>
              <w:jc w:val="both"/>
              <w:rPr>
                <w:rFonts w:cstheme="minorHAnsi"/>
                <w:color w:val="000000" w:themeColor="text1"/>
                <w:sz w:val="24"/>
                <w:szCs w:val="24"/>
              </w:rPr>
            </w:pPr>
            <w:r w:rsidRPr="005973B5">
              <w:rPr>
                <w:rFonts w:cstheme="minorHAnsi"/>
                <w:sz w:val="24"/>
                <w:szCs w:val="24"/>
              </w:rPr>
              <w:t>Mensual</w:t>
            </w:r>
            <w:r w:rsidR="009B3C1F" w:rsidRPr="005973B5">
              <w:rPr>
                <w:rFonts w:cstheme="minorHAnsi"/>
                <w:sz w:val="24"/>
                <w:szCs w:val="24"/>
              </w:rPr>
              <w:t>.</w:t>
            </w:r>
            <w:r w:rsidR="00576B36" w:rsidRPr="005973B5">
              <w:rPr>
                <w:rFonts w:cstheme="minorHAnsi"/>
                <w:sz w:val="24"/>
                <w:szCs w:val="24"/>
              </w:rPr>
              <w:t xml:space="preserve"> </w:t>
            </w:r>
            <w:r w:rsidR="00100A55" w:rsidRPr="005973B5">
              <w:rPr>
                <w:rFonts w:cstheme="minorHAnsi"/>
                <w:color w:val="000000" w:themeColor="text1"/>
                <w:sz w:val="24"/>
                <w:szCs w:val="24"/>
              </w:rPr>
              <w:t>Las fechas de pago serán e</w:t>
            </w:r>
            <w:r w:rsidR="00576B36" w:rsidRPr="005973B5">
              <w:rPr>
                <w:rFonts w:cstheme="minorHAnsi"/>
                <w:color w:val="000000" w:themeColor="text1"/>
                <w:sz w:val="24"/>
                <w:szCs w:val="24"/>
              </w:rPr>
              <w:t xml:space="preserve">l primer día calendario de cada mes, o en caso </w:t>
            </w:r>
            <w:r w:rsidR="00D6523D" w:rsidRPr="005973B5">
              <w:rPr>
                <w:rFonts w:cstheme="minorHAnsi"/>
                <w:color w:val="000000" w:themeColor="text1"/>
                <w:sz w:val="24"/>
                <w:szCs w:val="24"/>
              </w:rPr>
              <w:t xml:space="preserve">de </w:t>
            </w:r>
            <w:r w:rsidR="00576B36" w:rsidRPr="005973B5">
              <w:rPr>
                <w:rFonts w:cstheme="minorHAnsi"/>
                <w:color w:val="000000" w:themeColor="text1"/>
                <w:sz w:val="24"/>
                <w:szCs w:val="24"/>
              </w:rPr>
              <w:t>que dicho día no sea un día hábil, el día hábil inmediato siguiente</w:t>
            </w:r>
            <w:r w:rsidR="00C970A4" w:rsidRPr="00C970A4">
              <w:rPr>
                <w:rFonts w:cstheme="minorHAnsi"/>
                <w:color w:val="000000" w:themeColor="text1"/>
                <w:sz w:val="24"/>
                <w:szCs w:val="24"/>
              </w:rPr>
              <w:t>, en el entendido que, en ningún caso, ninguna fecha de pago podrá exceder la fecha de vencimiento</w:t>
            </w:r>
            <w:r w:rsidR="00C970A4" w:rsidRPr="005973B5">
              <w:rPr>
                <w:rFonts w:cstheme="minorHAnsi"/>
                <w:color w:val="000000" w:themeColor="text1"/>
                <w:sz w:val="24"/>
                <w:szCs w:val="24"/>
              </w:rPr>
              <w:t>.</w:t>
            </w:r>
          </w:p>
          <w:p w14:paraId="540725D6" w14:textId="7854AD6F" w:rsidR="009B3C1F" w:rsidRPr="005973B5" w:rsidRDefault="00C970A4" w:rsidP="00C970A4">
            <w:pPr>
              <w:spacing w:after="0" w:line="240" w:lineRule="auto"/>
              <w:jc w:val="right"/>
              <w:rPr>
                <w:rFonts w:cstheme="minorHAnsi"/>
                <w:sz w:val="24"/>
                <w:szCs w:val="24"/>
              </w:rPr>
            </w:pPr>
            <w:r w:rsidRPr="000E7488">
              <w:rPr>
                <w:rFonts w:cstheme="minorHAnsi"/>
                <w:b/>
                <w:bCs/>
                <w:i/>
                <w:iCs/>
                <w:color w:val="2F5496" w:themeColor="accent1" w:themeShade="BF"/>
              </w:rPr>
              <w:t>Párrafo modificado el 26 de agosto de 2019</w:t>
            </w:r>
          </w:p>
        </w:tc>
      </w:tr>
      <w:tr w:rsidR="00425476" w:rsidRPr="005973B5" w14:paraId="3CF9A32D" w14:textId="77777777" w:rsidTr="00355A15">
        <w:tc>
          <w:tcPr>
            <w:tcW w:w="1236" w:type="pct"/>
            <w:tcBorders>
              <w:top w:val="single" w:sz="4" w:space="0" w:color="auto"/>
              <w:left w:val="single" w:sz="4" w:space="0" w:color="auto"/>
              <w:bottom w:val="single" w:sz="4" w:space="0" w:color="auto"/>
              <w:right w:val="single" w:sz="4" w:space="0" w:color="auto"/>
            </w:tcBorders>
          </w:tcPr>
          <w:p w14:paraId="7F691BA0" w14:textId="77777777" w:rsidR="00425476" w:rsidRPr="005973B5" w:rsidRDefault="00425476" w:rsidP="00C96AD3">
            <w:pPr>
              <w:spacing w:after="0" w:line="240" w:lineRule="auto"/>
              <w:jc w:val="center"/>
              <w:rPr>
                <w:rFonts w:cstheme="minorHAnsi"/>
                <w:sz w:val="24"/>
                <w:szCs w:val="24"/>
              </w:rPr>
            </w:pPr>
            <w:r w:rsidRPr="005973B5">
              <w:rPr>
                <w:rFonts w:cstheme="minorHAnsi"/>
                <w:sz w:val="24"/>
                <w:szCs w:val="24"/>
              </w:rPr>
              <w:t>Periodo de gracia.</w:t>
            </w:r>
          </w:p>
        </w:tc>
        <w:tc>
          <w:tcPr>
            <w:tcW w:w="3764" w:type="pct"/>
            <w:tcBorders>
              <w:top w:val="single" w:sz="4" w:space="0" w:color="auto"/>
              <w:left w:val="single" w:sz="4" w:space="0" w:color="auto"/>
              <w:bottom w:val="single" w:sz="4" w:space="0" w:color="auto"/>
              <w:right w:val="single" w:sz="4" w:space="0" w:color="auto"/>
            </w:tcBorders>
          </w:tcPr>
          <w:p w14:paraId="7E55CF2B" w14:textId="77777777" w:rsidR="00425476" w:rsidRPr="005973B5" w:rsidRDefault="00425476" w:rsidP="00C96AD3">
            <w:pPr>
              <w:spacing w:after="0" w:line="240" w:lineRule="auto"/>
              <w:jc w:val="both"/>
              <w:rPr>
                <w:rFonts w:cstheme="minorHAnsi"/>
                <w:sz w:val="24"/>
                <w:szCs w:val="24"/>
              </w:rPr>
            </w:pPr>
            <w:r w:rsidRPr="005973B5">
              <w:rPr>
                <w:rFonts w:cstheme="minorHAnsi"/>
                <w:sz w:val="24"/>
                <w:szCs w:val="24"/>
              </w:rPr>
              <w:t>No aplica.</w:t>
            </w:r>
          </w:p>
        </w:tc>
      </w:tr>
      <w:tr w:rsidR="009B3C1F" w:rsidRPr="005973B5" w14:paraId="7372D126" w14:textId="77777777" w:rsidTr="00355A15">
        <w:tc>
          <w:tcPr>
            <w:tcW w:w="1236" w:type="pct"/>
            <w:tcBorders>
              <w:top w:val="single" w:sz="4" w:space="0" w:color="auto"/>
              <w:left w:val="single" w:sz="4" w:space="0" w:color="auto"/>
              <w:bottom w:val="single" w:sz="4" w:space="0" w:color="auto"/>
              <w:right w:val="single" w:sz="4" w:space="0" w:color="auto"/>
            </w:tcBorders>
          </w:tcPr>
          <w:p w14:paraId="4FF5C73E"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Calendario de amortizaciones.</w:t>
            </w:r>
          </w:p>
        </w:tc>
        <w:tc>
          <w:tcPr>
            <w:tcW w:w="3764" w:type="pct"/>
            <w:tcBorders>
              <w:top w:val="single" w:sz="4" w:space="0" w:color="auto"/>
              <w:left w:val="single" w:sz="4" w:space="0" w:color="auto"/>
              <w:bottom w:val="single" w:sz="4" w:space="0" w:color="auto"/>
              <w:right w:val="single" w:sz="4" w:space="0" w:color="auto"/>
            </w:tcBorders>
            <w:shd w:val="clear" w:color="auto" w:fill="auto"/>
          </w:tcPr>
          <w:p w14:paraId="22E983D2" w14:textId="39C07575" w:rsidR="009B3C1F" w:rsidRPr="005973B5" w:rsidRDefault="009B3C1F" w:rsidP="00924B45">
            <w:pPr>
              <w:pStyle w:val="Prrafodelista"/>
              <w:ind w:left="0"/>
              <w:contextualSpacing w:val="0"/>
              <w:jc w:val="both"/>
              <w:rPr>
                <w:rFonts w:cstheme="minorHAnsi"/>
                <w:color w:val="000000" w:themeColor="text1"/>
                <w:sz w:val="24"/>
                <w:szCs w:val="24"/>
              </w:rPr>
            </w:pPr>
            <w:r w:rsidRPr="005973B5">
              <w:rPr>
                <w:rFonts w:cstheme="minorHAnsi"/>
                <w:color w:val="000000" w:themeColor="text1"/>
                <w:sz w:val="24"/>
                <w:szCs w:val="24"/>
              </w:rPr>
              <w:t xml:space="preserve">El Financiamiento será liquidado </w:t>
            </w:r>
            <w:r w:rsidRPr="005973B5">
              <w:rPr>
                <w:rFonts w:cstheme="minorHAnsi"/>
                <w:bCs/>
                <w:color w:val="000000" w:themeColor="text1"/>
                <w:sz w:val="24"/>
                <w:szCs w:val="24"/>
              </w:rPr>
              <w:t>en una sola exhibición al vencimiento.</w:t>
            </w:r>
          </w:p>
        </w:tc>
      </w:tr>
      <w:tr w:rsidR="009B3C1F" w:rsidRPr="005973B5" w14:paraId="70621019" w14:textId="77777777" w:rsidTr="00355A15">
        <w:tc>
          <w:tcPr>
            <w:tcW w:w="1236" w:type="pct"/>
            <w:tcBorders>
              <w:top w:val="single" w:sz="4" w:space="0" w:color="auto"/>
              <w:left w:val="single" w:sz="4" w:space="0" w:color="auto"/>
              <w:bottom w:val="single" w:sz="4" w:space="0" w:color="auto"/>
              <w:right w:val="single" w:sz="4" w:space="0" w:color="auto"/>
            </w:tcBorders>
          </w:tcPr>
          <w:p w14:paraId="16CE920C"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Tasa de interés.</w:t>
            </w:r>
          </w:p>
        </w:tc>
        <w:tc>
          <w:tcPr>
            <w:tcW w:w="3764" w:type="pct"/>
            <w:tcBorders>
              <w:top w:val="single" w:sz="4" w:space="0" w:color="auto"/>
              <w:left w:val="single" w:sz="4" w:space="0" w:color="auto"/>
              <w:bottom w:val="single" w:sz="4" w:space="0" w:color="auto"/>
              <w:right w:val="single" w:sz="4" w:space="0" w:color="auto"/>
            </w:tcBorders>
          </w:tcPr>
          <w:p w14:paraId="7621E758" w14:textId="77777777" w:rsidR="009B3C1F" w:rsidRDefault="009B3C1F" w:rsidP="00911142">
            <w:pPr>
              <w:spacing w:after="0" w:line="240" w:lineRule="auto"/>
              <w:jc w:val="both"/>
              <w:rPr>
                <w:rFonts w:cstheme="minorHAnsi"/>
                <w:sz w:val="24"/>
                <w:szCs w:val="24"/>
              </w:rPr>
            </w:pPr>
            <w:r w:rsidRPr="005973B5">
              <w:rPr>
                <w:rFonts w:cstheme="minorHAnsi"/>
                <w:sz w:val="24"/>
                <w:szCs w:val="24"/>
              </w:rPr>
              <w:t xml:space="preserve">Tasa de interés variable, integrada por la Tasa de Interés Interbancaria de Equilibrio (TIIE) a veintiocho días, más </w:t>
            </w:r>
            <w:r w:rsidR="00762B49" w:rsidRPr="005973B5">
              <w:rPr>
                <w:rFonts w:cstheme="minorHAnsi"/>
                <w:sz w:val="24"/>
                <w:szCs w:val="24"/>
              </w:rPr>
              <w:t>los</w:t>
            </w:r>
            <w:r w:rsidR="00425476" w:rsidRPr="005973B5">
              <w:rPr>
                <w:rFonts w:cstheme="minorHAnsi"/>
                <w:sz w:val="24"/>
                <w:szCs w:val="24"/>
              </w:rPr>
              <w:t xml:space="preserve"> </w:t>
            </w:r>
            <w:r w:rsidRPr="005973B5">
              <w:rPr>
                <w:rFonts w:cstheme="minorHAnsi"/>
                <w:sz w:val="24"/>
                <w:szCs w:val="24"/>
              </w:rPr>
              <w:t>puntos</w:t>
            </w:r>
            <w:r w:rsidR="00911142" w:rsidRPr="005973B5">
              <w:rPr>
                <w:rFonts w:cstheme="minorHAnsi"/>
                <w:sz w:val="24"/>
                <w:szCs w:val="24"/>
              </w:rPr>
              <w:t xml:space="preserve"> base</w:t>
            </w:r>
            <w:r w:rsidR="00762B49" w:rsidRPr="005973B5">
              <w:rPr>
                <w:rFonts w:cstheme="minorHAnsi"/>
                <w:sz w:val="24"/>
                <w:szCs w:val="24"/>
              </w:rPr>
              <w:t xml:space="preserve"> que se indican en la tabla que se acompaña como Apéndice A de la presente Oferta</w:t>
            </w:r>
            <w:r w:rsidR="00C2233B" w:rsidRPr="005973B5">
              <w:rPr>
                <w:rFonts w:cstheme="minorHAnsi"/>
                <w:sz w:val="24"/>
                <w:szCs w:val="24"/>
              </w:rPr>
              <w:t>.</w:t>
            </w:r>
          </w:p>
          <w:p w14:paraId="7705C28F" w14:textId="77777777" w:rsidR="000E7488" w:rsidRDefault="000E7488" w:rsidP="00911142">
            <w:pPr>
              <w:spacing w:after="0" w:line="240" w:lineRule="auto"/>
              <w:jc w:val="both"/>
              <w:rPr>
                <w:rFonts w:cstheme="minorHAnsi"/>
                <w:sz w:val="24"/>
                <w:szCs w:val="24"/>
              </w:rPr>
            </w:pPr>
          </w:p>
          <w:p w14:paraId="3305CE9A" w14:textId="77777777" w:rsidR="000E7488" w:rsidRDefault="000E7488" w:rsidP="000E7488">
            <w:pPr>
              <w:pStyle w:val="Prrafodelista"/>
              <w:ind w:left="0"/>
              <w:contextualSpacing w:val="0"/>
              <w:jc w:val="both"/>
              <w:rPr>
                <w:rFonts w:cstheme="minorHAnsi"/>
                <w:color w:val="000000" w:themeColor="text1"/>
                <w:sz w:val="24"/>
                <w:szCs w:val="24"/>
              </w:rPr>
            </w:pPr>
            <w:r>
              <w:rPr>
                <w:rFonts w:cstheme="minorHAnsi"/>
                <w:color w:val="000000" w:themeColor="text1"/>
                <w:sz w:val="24"/>
                <w:szCs w:val="24"/>
              </w:rPr>
              <w:t>Durante la vigencia del Contrato de Crédito, l</w:t>
            </w:r>
            <w:r w:rsidRPr="000E7488">
              <w:rPr>
                <w:rFonts w:cstheme="minorHAnsi"/>
                <w:color w:val="000000" w:themeColor="text1"/>
                <w:sz w:val="24"/>
                <w:szCs w:val="24"/>
              </w:rPr>
              <w:t xml:space="preserve">a determinación de la </w:t>
            </w:r>
            <w:r>
              <w:rPr>
                <w:rFonts w:cstheme="minorHAnsi"/>
                <w:color w:val="000000" w:themeColor="text1"/>
                <w:sz w:val="24"/>
                <w:szCs w:val="24"/>
              </w:rPr>
              <w:t>s</w:t>
            </w:r>
            <w:r w:rsidRPr="000E7488">
              <w:rPr>
                <w:rFonts w:cstheme="minorHAnsi"/>
                <w:color w:val="000000" w:themeColor="text1"/>
                <w:sz w:val="24"/>
                <w:szCs w:val="24"/>
              </w:rPr>
              <w:t xml:space="preserve">obretasa se realizará tomando como base la calificación de calidad crediticia del Estado que represente el mayor grado de riesgo asignado por cualquiera de las </w:t>
            </w:r>
            <w:r>
              <w:rPr>
                <w:rFonts w:cstheme="minorHAnsi"/>
                <w:color w:val="000000" w:themeColor="text1"/>
                <w:sz w:val="24"/>
                <w:szCs w:val="24"/>
              </w:rPr>
              <w:t>a</w:t>
            </w:r>
            <w:r w:rsidRPr="000E7488">
              <w:rPr>
                <w:rFonts w:cstheme="minorHAnsi"/>
                <w:color w:val="000000" w:themeColor="text1"/>
                <w:sz w:val="24"/>
                <w:szCs w:val="24"/>
              </w:rPr>
              <w:t xml:space="preserve">gencias </w:t>
            </w:r>
            <w:r>
              <w:rPr>
                <w:rFonts w:cstheme="minorHAnsi"/>
                <w:color w:val="000000" w:themeColor="text1"/>
                <w:sz w:val="24"/>
                <w:szCs w:val="24"/>
              </w:rPr>
              <w:t>c</w:t>
            </w:r>
            <w:r w:rsidRPr="000E7488">
              <w:rPr>
                <w:rFonts w:cstheme="minorHAnsi"/>
                <w:color w:val="000000" w:themeColor="text1"/>
                <w:sz w:val="24"/>
                <w:szCs w:val="24"/>
              </w:rPr>
              <w:t>alificadoras</w:t>
            </w:r>
          </w:p>
          <w:p w14:paraId="0DC597ED" w14:textId="00D3BE18" w:rsidR="000E7488" w:rsidRPr="005973B5" w:rsidRDefault="000E7488" w:rsidP="000E7488">
            <w:pPr>
              <w:spacing w:after="0" w:line="240" w:lineRule="auto"/>
              <w:jc w:val="right"/>
              <w:rPr>
                <w:rFonts w:cstheme="minorHAnsi"/>
                <w:sz w:val="24"/>
                <w:szCs w:val="24"/>
              </w:rPr>
            </w:pPr>
            <w:r>
              <w:rPr>
                <w:rFonts w:cstheme="minorHAnsi"/>
                <w:b/>
                <w:bCs/>
                <w:i/>
                <w:iCs/>
                <w:color w:val="2F5496" w:themeColor="accent1" w:themeShade="BF"/>
              </w:rPr>
              <w:t>P</w:t>
            </w:r>
            <w:r w:rsidRPr="000E7488">
              <w:rPr>
                <w:rFonts w:cstheme="minorHAnsi"/>
                <w:b/>
                <w:bCs/>
                <w:i/>
                <w:iCs/>
                <w:color w:val="2F5496" w:themeColor="accent1" w:themeShade="BF"/>
              </w:rPr>
              <w:t xml:space="preserve">árrafo </w:t>
            </w:r>
            <w:r>
              <w:rPr>
                <w:rFonts w:cstheme="minorHAnsi"/>
                <w:b/>
                <w:bCs/>
                <w:i/>
                <w:iCs/>
                <w:color w:val="2F5496" w:themeColor="accent1" w:themeShade="BF"/>
              </w:rPr>
              <w:t>agregado</w:t>
            </w:r>
            <w:r w:rsidRPr="000E7488">
              <w:rPr>
                <w:rFonts w:cstheme="minorHAnsi"/>
                <w:b/>
                <w:bCs/>
                <w:i/>
                <w:iCs/>
                <w:color w:val="2F5496" w:themeColor="accent1" w:themeShade="BF"/>
              </w:rPr>
              <w:t xml:space="preserve"> el 26 de agosto de 2019</w:t>
            </w:r>
          </w:p>
        </w:tc>
      </w:tr>
      <w:tr w:rsidR="009B3C1F" w:rsidRPr="005973B5" w14:paraId="6CEFF9B9" w14:textId="77777777" w:rsidTr="00355A15">
        <w:tc>
          <w:tcPr>
            <w:tcW w:w="1236" w:type="pct"/>
            <w:tcBorders>
              <w:top w:val="single" w:sz="4" w:space="0" w:color="auto"/>
              <w:left w:val="single" w:sz="4" w:space="0" w:color="auto"/>
              <w:bottom w:val="single" w:sz="4" w:space="0" w:color="auto"/>
              <w:right w:val="single" w:sz="4" w:space="0" w:color="auto"/>
            </w:tcBorders>
          </w:tcPr>
          <w:p w14:paraId="7D108757"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Gastos Adicionales del Financiamiento.</w:t>
            </w:r>
          </w:p>
        </w:tc>
        <w:tc>
          <w:tcPr>
            <w:tcW w:w="3764" w:type="pct"/>
            <w:tcBorders>
              <w:top w:val="single" w:sz="4" w:space="0" w:color="auto"/>
              <w:left w:val="single" w:sz="4" w:space="0" w:color="auto"/>
              <w:bottom w:val="single" w:sz="4" w:space="0" w:color="auto"/>
              <w:right w:val="single" w:sz="4" w:space="0" w:color="auto"/>
            </w:tcBorders>
          </w:tcPr>
          <w:p w14:paraId="7E2502F9" w14:textId="15F1980F" w:rsidR="009B3C1F" w:rsidRPr="00A4282B" w:rsidRDefault="00D16BA3" w:rsidP="00C96AD3">
            <w:pPr>
              <w:spacing w:after="0" w:line="240" w:lineRule="auto"/>
              <w:jc w:val="both"/>
              <w:rPr>
                <w:rFonts w:cstheme="minorHAnsi"/>
                <w:sz w:val="24"/>
                <w:szCs w:val="24"/>
              </w:rPr>
            </w:pPr>
            <w:r w:rsidRPr="005973B5">
              <w:rPr>
                <w:rFonts w:cstheme="minorHAnsi"/>
                <w:sz w:val="24"/>
                <w:szCs w:val="24"/>
              </w:rPr>
              <w:t>No aplica porque n</w:t>
            </w:r>
            <w:r w:rsidR="00100A55" w:rsidRPr="005973B5">
              <w:rPr>
                <w:rFonts w:cstheme="minorHAnsi"/>
                <w:sz w:val="24"/>
                <w:szCs w:val="24"/>
              </w:rPr>
              <w:t>o se contemplan Gastos Adicionales relacionados con el Financiamiento</w:t>
            </w:r>
            <w:r w:rsidR="009B3C1F" w:rsidRPr="00A4282B">
              <w:rPr>
                <w:rFonts w:cstheme="minorHAnsi"/>
                <w:sz w:val="24"/>
                <w:szCs w:val="24"/>
              </w:rPr>
              <w:t>.</w:t>
            </w:r>
          </w:p>
        </w:tc>
      </w:tr>
      <w:tr w:rsidR="009B3C1F" w:rsidRPr="005973B5" w14:paraId="3966F4D6" w14:textId="77777777" w:rsidTr="00355A15">
        <w:tc>
          <w:tcPr>
            <w:tcW w:w="1236" w:type="pct"/>
            <w:tcBorders>
              <w:top w:val="single" w:sz="4" w:space="0" w:color="auto"/>
              <w:left w:val="single" w:sz="4" w:space="0" w:color="auto"/>
              <w:bottom w:val="single" w:sz="4" w:space="0" w:color="auto"/>
              <w:right w:val="single" w:sz="4" w:space="0" w:color="auto"/>
            </w:tcBorders>
          </w:tcPr>
          <w:p w14:paraId="4D4C245E"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Gastos Adicionales Contingentes del Financiamiento.</w:t>
            </w:r>
          </w:p>
        </w:tc>
        <w:tc>
          <w:tcPr>
            <w:tcW w:w="3764" w:type="pct"/>
            <w:tcBorders>
              <w:top w:val="single" w:sz="4" w:space="0" w:color="auto"/>
              <w:left w:val="single" w:sz="4" w:space="0" w:color="auto"/>
              <w:bottom w:val="single" w:sz="4" w:space="0" w:color="auto"/>
              <w:right w:val="single" w:sz="4" w:space="0" w:color="auto"/>
            </w:tcBorders>
          </w:tcPr>
          <w:p w14:paraId="7D1C1538" w14:textId="023E1837" w:rsidR="009B3C1F" w:rsidRPr="005973B5" w:rsidRDefault="00D16BA3" w:rsidP="00C96AD3">
            <w:pPr>
              <w:spacing w:after="0" w:line="240" w:lineRule="auto"/>
              <w:jc w:val="both"/>
              <w:rPr>
                <w:rFonts w:cstheme="minorHAnsi"/>
                <w:sz w:val="24"/>
                <w:szCs w:val="24"/>
              </w:rPr>
            </w:pPr>
            <w:r w:rsidRPr="005973B5">
              <w:rPr>
                <w:rFonts w:cstheme="minorHAnsi"/>
                <w:sz w:val="24"/>
                <w:szCs w:val="24"/>
              </w:rPr>
              <w:t>No aplica porque n</w:t>
            </w:r>
            <w:r w:rsidR="00D6523D" w:rsidRPr="005973B5">
              <w:rPr>
                <w:rFonts w:cstheme="minorHAnsi"/>
                <w:sz w:val="24"/>
                <w:szCs w:val="24"/>
              </w:rPr>
              <w:t>o se contemplan Gastos Adicionales Contingentes relacionados con el Financiamiento</w:t>
            </w:r>
            <w:r w:rsidR="009B3C1F" w:rsidRPr="005973B5">
              <w:rPr>
                <w:rFonts w:cstheme="minorHAnsi"/>
                <w:sz w:val="24"/>
                <w:szCs w:val="24"/>
              </w:rPr>
              <w:t>.</w:t>
            </w:r>
          </w:p>
        </w:tc>
      </w:tr>
      <w:tr w:rsidR="009B3C1F" w:rsidRPr="005973B5" w14:paraId="346FDA1E" w14:textId="77777777" w:rsidTr="00355A15">
        <w:tc>
          <w:tcPr>
            <w:tcW w:w="1236" w:type="pct"/>
            <w:tcBorders>
              <w:top w:val="single" w:sz="4" w:space="0" w:color="auto"/>
              <w:left w:val="single" w:sz="4" w:space="0" w:color="auto"/>
              <w:bottom w:val="single" w:sz="4" w:space="0" w:color="auto"/>
              <w:right w:val="single" w:sz="4" w:space="0" w:color="auto"/>
            </w:tcBorders>
          </w:tcPr>
          <w:p w14:paraId="3DCB9A5F"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Pagaré causal que documente la disposición</w:t>
            </w:r>
          </w:p>
        </w:tc>
        <w:tc>
          <w:tcPr>
            <w:tcW w:w="3764" w:type="pct"/>
            <w:tcBorders>
              <w:top w:val="single" w:sz="4" w:space="0" w:color="auto"/>
              <w:left w:val="single" w:sz="4" w:space="0" w:color="auto"/>
              <w:bottom w:val="single" w:sz="4" w:space="0" w:color="auto"/>
              <w:right w:val="single" w:sz="4" w:space="0" w:color="auto"/>
            </w:tcBorders>
          </w:tcPr>
          <w:p w14:paraId="46EE062D" w14:textId="77777777" w:rsidR="009B3C1F" w:rsidRPr="005973B5" w:rsidRDefault="009B3C1F" w:rsidP="00C96AD3">
            <w:pPr>
              <w:spacing w:after="0" w:line="240" w:lineRule="auto"/>
              <w:jc w:val="both"/>
              <w:rPr>
                <w:rFonts w:cstheme="minorHAnsi"/>
                <w:sz w:val="24"/>
                <w:szCs w:val="24"/>
              </w:rPr>
            </w:pPr>
            <w:r w:rsidRPr="005973B5">
              <w:rPr>
                <w:rFonts w:cstheme="minorHAnsi"/>
                <w:sz w:val="24"/>
                <w:szCs w:val="24"/>
              </w:rPr>
              <w:t>[SI/NO].</w:t>
            </w:r>
          </w:p>
        </w:tc>
      </w:tr>
      <w:tr w:rsidR="00175550" w:rsidRPr="005973B5" w14:paraId="6BE4EAD0" w14:textId="77777777" w:rsidTr="00355A15">
        <w:tc>
          <w:tcPr>
            <w:tcW w:w="1236" w:type="pct"/>
            <w:tcBorders>
              <w:top w:val="single" w:sz="4" w:space="0" w:color="auto"/>
              <w:left w:val="single" w:sz="4" w:space="0" w:color="auto"/>
              <w:bottom w:val="single" w:sz="4" w:space="0" w:color="auto"/>
              <w:right w:val="single" w:sz="4" w:space="0" w:color="auto"/>
            </w:tcBorders>
          </w:tcPr>
          <w:p w14:paraId="517C01C0" w14:textId="525F01D6" w:rsidR="00175550" w:rsidRPr="005973B5" w:rsidRDefault="00175550" w:rsidP="00C96AD3">
            <w:pPr>
              <w:spacing w:after="0" w:line="240" w:lineRule="auto"/>
              <w:jc w:val="center"/>
              <w:rPr>
                <w:rFonts w:cstheme="minorHAnsi"/>
                <w:sz w:val="24"/>
                <w:szCs w:val="24"/>
              </w:rPr>
            </w:pPr>
            <w:r>
              <w:rPr>
                <w:rFonts w:cstheme="minorHAnsi"/>
                <w:sz w:val="24"/>
                <w:szCs w:val="24"/>
              </w:rPr>
              <w:t>Otros.</w:t>
            </w:r>
          </w:p>
        </w:tc>
        <w:tc>
          <w:tcPr>
            <w:tcW w:w="3764" w:type="pct"/>
            <w:tcBorders>
              <w:top w:val="single" w:sz="4" w:space="0" w:color="auto"/>
              <w:left w:val="single" w:sz="4" w:space="0" w:color="auto"/>
              <w:bottom w:val="single" w:sz="4" w:space="0" w:color="auto"/>
              <w:right w:val="single" w:sz="4" w:space="0" w:color="auto"/>
            </w:tcBorders>
          </w:tcPr>
          <w:p w14:paraId="2CDA8C09" w14:textId="516543A3" w:rsidR="00175550" w:rsidRDefault="00175550" w:rsidP="00175550">
            <w:pPr>
              <w:pStyle w:val="Prrafodelista"/>
              <w:ind w:left="0"/>
              <w:contextualSpacing w:val="0"/>
              <w:jc w:val="both"/>
              <w:rPr>
                <w:rFonts w:cstheme="minorHAnsi"/>
                <w:color w:val="000000" w:themeColor="text1"/>
                <w:sz w:val="24"/>
                <w:szCs w:val="24"/>
              </w:rPr>
            </w:pPr>
            <w:r>
              <w:rPr>
                <w:rFonts w:cstheme="minorHAnsi"/>
                <w:color w:val="000000" w:themeColor="text1"/>
                <w:sz w:val="24"/>
                <w:szCs w:val="24"/>
              </w:rPr>
              <w:t>El Estado no asumirá ningún tipo de gasto ni costo en que incurra el Participante (incluyendo gastos y costos relacionados con, o derivados de, su participación en el Proceso Competitivo, la presentación de una o varias Ofertas o la preparación, elaboración o celebración de uno o varios Contratos de Crédito).</w:t>
            </w:r>
          </w:p>
          <w:p w14:paraId="1D5BF579" w14:textId="3B79D7BF" w:rsidR="00175550" w:rsidRPr="005973B5" w:rsidRDefault="00175550" w:rsidP="00175550">
            <w:pPr>
              <w:spacing w:after="0" w:line="240" w:lineRule="auto"/>
              <w:jc w:val="right"/>
              <w:rPr>
                <w:rFonts w:cstheme="minorHAnsi"/>
                <w:sz w:val="24"/>
                <w:szCs w:val="24"/>
              </w:rPr>
            </w:pPr>
            <w:r>
              <w:rPr>
                <w:rFonts w:cstheme="minorHAnsi"/>
                <w:b/>
                <w:bCs/>
                <w:i/>
                <w:iCs/>
                <w:color w:val="2F5496" w:themeColor="accent1" w:themeShade="BF"/>
              </w:rPr>
              <w:t>Apartado</w:t>
            </w:r>
            <w:r w:rsidRPr="000E7488">
              <w:rPr>
                <w:rFonts w:cstheme="minorHAnsi"/>
                <w:b/>
                <w:bCs/>
                <w:i/>
                <w:iCs/>
                <w:color w:val="2F5496" w:themeColor="accent1" w:themeShade="BF"/>
              </w:rPr>
              <w:t xml:space="preserve"> </w:t>
            </w:r>
            <w:r>
              <w:rPr>
                <w:rFonts w:cstheme="minorHAnsi"/>
                <w:b/>
                <w:bCs/>
                <w:i/>
                <w:iCs/>
                <w:color w:val="2F5496" w:themeColor="accent1" w:themeShade="BF"/>
              </w:rPr>
              <w:t>agregado</w:t>
            </w:r>
            <w:r w:rsidRPr="000E7488">
              <w:rPr>
                <w:rFonts w:cstheme="minorHAnsi"/>
                <w:b/>
                <w:bCs/>
                <w:i/>
                <w:iCs/>
                <w:color w:val="2F5496" w:themeColor="accent1" w:themeShade="BF"/>
              </w:rPr>
              <w:t xml:space="preserve"> el 26 de agosto de 2019</w:t>
            </w:r>
          </w:p>
        </w:tc>
      </w:tr>
    </w:tbl>
    <w:p w14:paraId="420F8EB5" w14:textId="77777777" w:rsidR="009B3C1F" w:rsidRPr="005973B5" w:rsidRDefault="009B3C1F" w:rsidP="00C96AD3">
      <w:pPr>
        <w:spacing w:after="0" w:line="240" w:lineRule="auto"/>
        <w:rPr>
          <w:rFonts w:cstheme="minorHAnsi"/>
          <w:b/>
          <w:sz w:val="24"/>
          <w:szCs w:val="24"/>
        </w:rPr>
      </w:pPr>
    </w:p>
    <w:p w14:paraId="69E29F7A" w14:textId="77777777" w:rsidR="001F3E6F" w:rsidRPr="005973B5" w:rsidRDefault="001F3E6F" w:rsidP="00C96AD3">
      <w:pPr>
        <w:spacing w:after="0" w:line="240" w:lineRule="auto"/>
        <w:rPr>
          <w:rFonts w:cstheme="minorHAnsi"/>
          <w:b/>
          <w:sz w:val="24"/>
          <w:szCs w:val="24"/>
        </w:rPr>
      </w:pPr>
      <w:r w:rsidRPr="005973B5">
        <w:rPr>
          <w:rFonts w:cstheme="minorHAnsi"/>
          <w:b/>
          <w:sz w:val="24"/>
          <w:szCs w:val="24"/>
        </w:rPr>
        <w:t>IV.-</w:t>
      </w:r>
      <w:r w:rsidRPr="005973B5">
        <w:rPr>
          <w:rFonts w:cstheme="minorHAnsi"/>
          <w:b/>
          <w:sz w:val="24"/>
          <w:szCs w:val="24"/>
        </w:rPr>
        <w:tab/>
      </w:r>
      <w:r w:rsidRPr="005973B5">
        <w:rPr>
          <w:rFonts w:cstheme="minorHAnsi"/>
          <w:b/>
          <w:sz w:val="24"/>
          <w:szCs w:val="24"/>
          <w:u w:val="single"/>
        </w:rPr>
        <w:t>Manifestación de Aceptación</w:t>
      </w:r>
      <w:r w:rsidRPr="005973B5">
        <w:rPr>
          <w:rFonts w:cstheme="minorHAnsi"/>
          <w:sz w:val="24"/>
          <w:szCs w:val="24"/>
        </w:rPr>
        <w:t>:</w:t>
      </w:r>
    </w:p>
    <w:p w14:paraId="360CF079" w14:textId="77777777" w:rsidR="001F3E6F" w:rsidRPr="005973B5" w:rsidRDefault="001F3E6F" w:rsidP="00C96AD3">
      <w:pPr>
        <w:spacing w:after="0" w:line="240" w:lineRule="auto"/>
        <w:rPr>
          <w:rFonts w:cstheme="minorHAnsi"/>
          <w:sz w:val="24"/>
          <w:szCs w:val="24"/>
        </w:rPr>
      </w:pPr>
    </w:p>
    <w:p w14:paraId="2972340A" w14:textId="0D8332F8" w:rsidR="001F3E6F" w:rsidRPr="005973B5" w:rsidRDefault="001F3E6F" w:rsidP="00C96AD3">
      <w:pPr>
        <w:pStyle w:val="Sinespaciado"/>
        <w:ind w:firstLine="709"/>
        <w:jc w:val="both"/>
        <w:rPr>
          <w:rFonts w:cstheme="minorHAnsi"/>
          <w:sz w:val="24"/>
          <w:szCs w:val="24"/>
        </w:rPr>
      </w:pPr>
      <w:r w:rsidRPr="005973B5">
        <w:rPr>
          <w:rFonts w:cstheme="minorHAnsi"/>
          <w:sz w:val="24"/>
          <w:szCs w:val="24"/>
        </w:rPr>
        <w:t xml:space="preserve">Después de examinar los términos y condiciones de la Convocatoria, así como todos y cada uno de sus anexos y sus especificaciones, inclusive las aclaraciones [y modificaciones] realizadas a la Convocatoria por el Estado, publicadas en la </w:t>
      </w:r>
      <w:r w:rsidR="00A47B51" w:rsidRPr="005973B5">
        <w:rPr>
          <w:rFonts w:cstheme="minorHAnsi"/>
          <w:iCs/>
          <w:color w:val="000000" w:themeColor="text1"/>
          <w:sz w:val="24"/>
          <w:szCs w:val="24"/>
        </w:rPr>
        <w:t>página oficial de la Secretaría de Finanzas http://finanzas.edo.mex.gob.mx</w:t>
      </w:r>
      <w:r w:rsidR="00A47B51" w:rsidRPr="005973B5">
        <w:rPr>
          <w:rFonts w:cstheme="minorHAnsi"/>
          <w:sz w:val="24"/>
          <w:szCs w:val="24"/>
        </w:rPr>
        <w:t>,</w:t>
      </w:r>
      <w:r w:rsidRPr="005973B5">
        <w:rPr>
          <w:rFonts w:cstheme="minorHAnsi"/>
          <w:sz w:val="24"/>
          <w:szCs w:val="24"/>
        </w:rPr>
        <w:t xml:space="preserve"> que han sido puestas a disposición de mi representada de conformidad con </w:t>
      </w:r>
      <w:r w:rsidR="00A47B51" w:rsidRPr="005973B5">
        <w:rPr>
          <w:rFonts w:cstheme="minorHAnsi"/>
          <w:sz w:val="24"/>
          <w:szCs w:val="24"/>
        </w:rPr>
        <w:t>la Convocatoria</w:t>
      </w:r>
      <w:r w:rsidRPr="005973B5">
        <w:rPr>
          <w:rFonts w:cstheme="minorHAnsi"/>
          <w:sz w:val="24"/>
          <w:szCs w:val="24"/>
        </w:rPr>
        <w:t>, y de las cuales se acusa recibo por medio de la presente</w:t>
      </w:r>
      <w:r w:rsidR="00A47B51" w:rsidRPr="005973B5">
        <w:rPr>
          <w:rFonts w:cstheme="minorHAnsi"/>
          <w:sz w:val="24"/>
          <w:szCs w:val="24"/>
        </w:rPr>
        <w:t>, e</w:t>
      </w:r>
      <w:r w:rsidRPr="005973B5">
        <w:rPr>
          <w:rFonts w:cstheme="minorHAnsi"/>
          <w:sz w:val="24"/>
          <w:szCs w:val="24"/>
        </w:rPr>
        <w:t xml:space="preserve">n nombre y representación del </w:t>
      </w:r>
      <w:r w:rsidR="00A47B51" w:rsidRPr="005973B5">
        <w:rPr>
          <w:rFonts w:cstheme="minorHAnsi"/>
          <w:sz w:val="24"/>
          <w:szCs w:val="24"/>
        </w:rPr>
        <w:t>Participante</w:t>
      </w:r>
      <w:r w:rsidRPr="005973B5">
        <w:rPr>
          <w:rFonts w:cstheme="minorHAnsi"/>
          <w:sz w:val="24"/>
          <w:szCs w:val="24"/>
        </w:rPr>
        <w:t>, someto a su consideración la presente Oferta y declaro estar de acuerdo en que el Estado determine la</w:t>
      </w:r>
      <w:r w:rsidR="00CA03BD" w:rsidRPr="005973B5">
        <w:rPr>
          <w:rFonts w:cstheme="minorHAnsi"/>
          <w:sz w:val="24"/>
          <w:szCs w:val="24"/>
        </w:rPr>
        <w:t>(s)</w:t>
      </w:r>
      <w:r w:rsidRPr="005973B5">
        <w:rPr>
          <w:rFonts w:cstheme="minorHAnsi"/>
          <w:sz w:val="24"/>
          <w:szCs w:val="24"/>
        </w:rPr>
        <w:t xml:space="preserve"> Oferta</w:t>
      </w:r>
      <w:r w:rsidR="00CA03BD" w:rsidRPr="005973B5">
        <w:rPr>
          <w:rFonts w:cstheme="minorHAnsi"/>
          <w:sz w:val="24"/>
          <w:szCs w:val="24"/>
        </w:rPr>
        <w:t>(s) Calificada(s)</w:t>
      </w:r>
      <w:r w:rsidRPr="005973B5">
        <w:rPr>
          <w:rFonts w:cstheme="minorHAnsi"/>
          <w:sz w:val="24"/>
          <w:szCs w:val="24"/>
        </w:rPr>
        <w:t xml:space="preserve"> ganadora</w:t>
      </w:r>
      <w:r w:rsidR="00CA03BD" w:rsidRPr="005973B5">
        <w:rPr>
          <w:rFonts w:cstheme="minorHAnsi"/>
          <w:sz w:val="24"/>
          <w:szCs w:val="24"/>
        </w:rPr>
        <w:t>(s)</w:t>
      </w:r>
      <w:r w:rsidRPr="005973B5">
        <w:rPr>
          <w:rFonts w:cstheme="minorHAnsi"/>
          <w:sz w:val="24"/>
          <w:szCs w:val="24"/>
        </w:rPr>
        <w:t xml:space="preserve">, de conformidad con </w:t>
      </w:r>
      <w:r w:rsidR="00A47B51" w:rsidRPr="005973B5">
        <w:rPr>
          <w:rFonts w:cstheme="minorHAnsi"/>
          <w:sz w:val="24"/>
          <w:szCs w:val="24"/>
        </w:rPr>
        <w:t>la Convocatoria</w:t>
      </w:r>
      <w:r w:rsidRPr="005973B5">
        <w:rPr>
          <w:rFonts w:cstheme="minorHAnsi"/>
          <w:sz w:val="24"/>
          <w:szCs w:val="24"/>
        </w:rPr>
        <w:t xml:space="preserve">. </w:t>
      </w:r>
    </w:p>
    <w:p w14:paraId="1D43348F" w14:textId="77777777" w:rsidR="001F3E6F" w:rsidRPr="005973B5" w:rsidRDefault="001F3E6F" w:rsidP="00C96AD3">
      <w:pPr>
        <w:pStyle w:val="Sinespaciado"/>
        <w:ind w:firstLine="708"/>
        <w:jc w:val="both"/>
        <w:rPr>
          <w:rFonts w:cstheme="minorHAnsi"/>
          <w:sz w:val="24"/>
          <w:szCs w:val="24"/>
        </w:rPr>
      </w:pPr>
    </w:p>
    <w:p w14:paraId="36440C05" w14:textId="77777777" w:rsidR="001F3E6F" w:rsidRPr="005973B5" w:rsidRDefault="001F3E6F" w:rsidP="00C96AD3">
      <w:pPr>
        <w:pStyle w:val="Sinespaciado"/>
        <w:ind w:firstLine="709"/>
        <w:jc w:val="both"/>
        <w:rPr>
          <w:rFonts w:cstheme="minorHAnsi"/>
          <w:sz w:val="24"/>
          <w:szCs w:val="24"/>
        </w:rPr>
      </w:pPr>
      <w:r w:rsidRPr="005973B5">
        <w:rPr>
          <w:rFonts w:cstheme="minorHAnsi"/>
          <w:sz w:val="24"/>
          <w:szCs w:val="24"/>
        </w:rPr>
        <w:t xml:space="preserve">Adicionalmente, el suscrito, en mi carácter de representante legal del </w:t>
      </w:r>
      <w:r w:rsidR="00A47B51" w:rsidRPr="005973B5">
        <w:rPr>
          <w:rFonts w:cstheme="minorHAnsi"/>
          <w:sz w:val="24"/>
          <w:szCs w:val="24"/>
        </w:rPr>
        <w:t>Participante</w:t>
      </w:r>
      <w:r w:rsidRPr="005973B5">
        <w:rPr>
          <w:rFonts w:cstheme="minorHAnsi"/>
          <w:sz w:val="24"/>
          <w:szCs w:val="24"/>
        </w:rPr>
        <w:t xml:space="preserve"> y con el propósito de dar cumplimiento a lo establecido en </w:t>
      </w:r>
      <w:r w:rsidR="00A47B51" w:rsidRPr="005973B5">
        <w:rPr>
          <w:rFonts w:cstheme="minorHAnsi"/>
          <w:sz w:val="24"/>
          <w:szCs w:val="24"/>
        </w:rPr>
        <w:t>la Convocatoria</w:t>
      </w:r>
      <w:r w:rsidRPr="005973B5">
        <w:rPr>
          <w:rFonts w:cstheme="minorHAnsi"/>
          <w:sz w:val="24"/>
          <w:szCs w:val="24"/>
        </w:rPr>
        <w:t>, por medio de la presente manifiesto el compromiso incondicional de mi representada respecto a lo siguiente:</w:t>
      </w:r>
    </w:p>
    <w:p w14:paraId="6B8DECE3" w14:textId="77777777" w:rsidR="001F3E6F" w:rsidRPr="005973B5" w:rsidRDefault="001F3E6F" w:rsidP="00C96AD3">
      <w:pPr>
        <w:pStyle w:val="Encabezado"/>
        <w:rPr>
          <w:rFonts w:cstheme="minorHAnsi"/>
          <w:sz w:val="24"/>
          <w:szCs w:val="24"/>
        </w:rPr>
      </w:pPr>
    </w:p>
    <w:p w14:paraId="3EC5AED6" w14:textId="2A11112B" w:rsidR="001F3E6F" w:rsidRPr="005973B5" w:rsidRDefault="001F3E6F" w:rsidP="00C96AD3">
      <w:pPr>
        <w:pStyle w:val="Encabezado"/>
        <w:widowControl w:val="0"/>
        <w:numPr>
          <w:ilvl w:val="0"/>
          <w:numId w:val="5"/>
        </w:numPr>
        <w:jc w:val="both"/>
        <w:rPr>
          <w:rFonts w:cstheme="minorHAnsi"/>
          <w:sz w:val="24"/>
          <w:szCs w:val="24"/>
        </w:rPr>
      </w:pPr>
      <w:r w:rsidRPr="005973B5">
        <w:rPr>
          <w:rFonts w:cstheme="minorHAnsi"/>
          <w:sz w:val="24"/>
          <w:szCs w:val="24"/>
        </w:rPr>
        <w:t xml:space="preserve">En el evento de que la presente Oferta sea declarada como Oferta Calificada ganadora en </w:t>
      </w:r>
      <w:r w:rsidR="00A47B51" w:rsidRPr="005973B5">
        <w:rPr>
          <w:rFonts w:cstheme="minorHAnsi"/>
          <w:sz w:val="24"/>
          <w:szCs w:val="24"/>
        </w:rPr>
        <w:t>este Proceso Competitivo</w:t>
      </w:r>
      <w:r w:rsidRPr="005973B5">
        <w:rPr>
          <w:rFonts w:cstheme="minorHAnsi"/>
          <w:sz w:val="24"/>
          <w:szCs w:val="24"/>
        </w:rPr>
        <w:t xml:space="preserve">, mi representada se obliga a celebrar el Contrato de Crédito correspondiente en la forma y de conformidad con los términos establecidos en </w:t>
      </w:r>
      <w:r w:rsidR="00A47B51" w:rsidRPr="005973B5">
        <w:rPr>
          <w:rFonts w:cstheme="minorHAnsi"/>
          <w:sz w:val="24"/>
          <w:szCs w:val="24"/>
        </w:rPr>
        <w:t>la Convocatoria</w:t>
      </w:r>
      <w:r w:rsidRPr="005973B5">
        <w:rPr>
          <w:rFonts w:cstheme="minorHAnsi"/>
          <w:sz w:val="24"/>
          <w:szCs w:val="24"/>
        </w:rPr>
        <w:t>.</w:t>
      </w:r>
    </w:p>
    <w:p w14:paraId="40D110A6" w14:textId="77777777" w:rsidR="001F3E6F" w:rsidRPr="005973B5" w:rsidRDefault="001F3E6F" w:rsidP="00C96AD3">
      <w:pPr>
        <w:pStyle w:val="Encabezado"/>
        <w:ind w:left="1080"/>
        <w:jc w:val="both"/>
        <w:rPr>
          <w:rFonts w:cstheme="minorHAnsi"/>
          <w:sz w:val="24"/>
          <w:szCs w:val="24"/>
        </w:rPr>
      </w:pPr>
    </w:p>
    <w:p w14:paraId="2F788008" w14:textId="1BBDB4FE" w:rsidR="001F3E6F" w:rsidRPr="005973B5" w:rsidRDefault="001F3E6F" w:rsidP="00C96AD3">
      <w:pPr>
        <w:pStyle w:val="Encabezado"/>
        <w:widowControl w:val="0"/>
        <w:numPr>
          <w:ilvl w:val="0"/>
          <w:numId w:val="5"/>
        </w:numPr>
        <w:jc w:val="both"/>
        <w:rPr>
          <w:rFonts w:cstheme="minorHAnsi"/>
          <w:sz w:val="24"/>
          <w:szCs w:val="24"/>
        </w:rPr>
      </w:pPr>
      <w:r w:rsidRPr="005973B5">
        <w:rPr>
          <w:rFonts w:cstheme="minorHAnsi"/>
          <w:sz w:val="24"/>
          <w:szCs w:val="24"/>
        </w:rPr>
        <w:t>Manifiesto la conformidad de mi representada en que el Estado podrá adjudicar y/o disponer de un monto menor al presentado en la Oferta, en cuyo caso mi representada se obliga a mantener todas y cada una de las condiciones ofrecidas en la presente Oferta.</w:t>
      </w:r>
    </w:p>
    <w:p w14:paraId="3CD47093" w14:textId="77777777" w:rsidR="001F3E6F" w:rsidRPr="005973B5" w:rsidRDefault="001F3E6F" w:rsidP="00C96AD3">
      <w:pPr>
        <w:pStyle w:val="Encabezado"/>
        <w:ind w:left="1080"/>
        <w:jc w:val="both"/>
        <w:rPr>
          <w:rFonts w:cstheme="minorHAnsi"/>
          <w:sz w:val="24"/>
          <w:szCs w:val="24"/>
        </w:rPr>
      </w:pPr>
    </w:p>
    <w:p w14:paraId="3CEF7DB0" w14:textId="57D53FBA" w:rsidR="001F3E6F" w:rsidRPr="005973B5" w:rsidRDefault="001F3E6F" w:rsidP="00C96AD3">
      <w:pPr>
        <w:pStyle w:val="Encabezado"/>
        <w:widowControl w:val="0"/>
        <w:numPr>
          <w:ilvl w:val="0"/>
          <w:numId w:val="5"/>
        </w:numPr>
        <w:jc w:val="both"/>
        <w:rPr>
          <w:rFonts w:cstheme="minorHAnsi"/>
          <w:sz w:val="24"/>
          <w:szCs w:val="24"/>
        </w:rPr>
      </w:pPr>
      <w:r w:rsidRPr="005973B5">
        <w:rPr>
          <w:rFonts w:cstheme="minorHAnsi"/>
          <w:sz w:val="24"/>
          <w:szCs w:val="24"/>
        </w:rPr>
        <w:t>La presente Oferta se considerará como una oferta incondicional, irrevocable</w:t>
      </w:r>
      <w:r w:rsidR="00CA03BD" w:rsidRPr="005973B5">
        <w:rPr>
          <w:rFonts w:cstheme="minorHAnsi"/>
          <w:sz w:val="24"/>
          <w:szCs w:val="24"/>
        </w:rPr>
        <w:t>, en firme</w:t>
      </w:r>
      <w:r w:rsidRPr="005973B5">
        <w:rPr>
          <w:rFonts w:cstheme="minorHAnsi"/>
          <w:sz w:val="24"/>
          <w:szCs w:val="24"/>
        </w:rPr>
        <w:t xml:space="preserve"> y obligatoria para los efectos legales que correspondan.</w:t>
      </w:r>
    </w:p>
    <w:p w14:paraId="4AB58AF3" w14:textId="77777777" w:rsidR="001F3E6F" w:rsidRPr="005973B5" w:rsidRDefault="001F3E6F" w:rsidP="00C96AD3">
      <w:pPr>
        <w:pStyle w:val="Encabezado"/>
        <w:ind w:left="1080"/>
        <w:jc w:val="both"/>
        <w:rPr>
          <w:rFonts w:cstheme="minorHAnsi"/>
          <w:sz w:val="24"/>
          <w:szCs w:val="24"/>
        </w:rPr>
      </w:pPr>
    </w:p>
    <w:p w14:paraId="31A06717" w14:textId="5811C772" w:rsidR="001F3E6F" w:rsidRPr="005973B5" w:rsidRDefault="001F3E6F" w:rsidP="00C96AD3">
      <w:pPr>
        <w:pStyle w:val="Encabezado"/>
        <w:widowControl w:val="0"/>
        <w:numPr>
          <w:ilvl w:val="0"/>
          <w:numId w:val="5"/>
        </w:numPr>
        <w:jc w:val="both"/>
        <w:rPr>
          <w:rFonts w:cstheme="minorHAnsi"/>
          <w:sz w:val="24"/>
          <w:szCs w:val="24"/>
        </w:rPr>
      </w:pPr>
      <w:r w:rsidRPr="005973B5">
        <w:rPr>
          <w:rFonts w:cstheme="minorHAnsi"/>
          <w:sz w:val="24"/>
          <w:szCs w:val="24"/>
        </w:rPr>
        <w:t xml:space="preserve">La presente Oferta se regirá e interpretará de acuerdo con las </w:t>
      </w:r>
      <w:r w:rsidR="00A47B51" w:rsidRPr="005973B5">
        <w:rPr>
          <w:rFonts w:cstheme="minorHAnsi"/>
          <w:sz w:val="24"/>
          <w:szCs w:val="24"/>
        </w:rPr>
        <w:t>l</w:t>
      </w:r>
      <w:r w:rsidRPr="005973B5">
        <w:rPr>
          <w:rFonts w:cstheme="minorHAnsi"/>
          <w:sz w:val="24"/>
          <w:szCs w:val="24"/>
        </w:rPr>
        <w:t xml:space="preserve">eyes </w:t>
      </w:r>
      <w:r w:rsidR="00A47B51" w:rsidRPr="005973B5">
        <w:rPr>
          <w:rFonts w:cstheme="minorHAnsi"/>
          <w:sz w:val="24"/>
          <w:szCs w:val="24"/>
        </w:rPr>
        <w:t>a</w:t>
      </w:r>
      <w:r w:rsidRPr="005973B5">
        <w:rPr>
          <w:rFonts w:cstheme="minorHAnsi"/>
          <w:sz w:val="24"/>
          <w:szCs w:val="24"/>
        </w:rPr>
        <w:t xml:space="preserve">plicables. Cualquier controversia o reclamo derivado o relacionado con la presente quedará sujeto a la competencia exclusiva de los tribunales federales </w:t>
      </w:r>
      <w:r w:rsidR="00D16BA3" w:rsidRPr="005973B5">
        <w:rPr>
          <w:rFonts w:cstheme="minorHAnsi"/>
          <w:sz w:val="24"/>
          <w:szCs w:val="24"/>
        </w:rPr>
        <w:t xml:space="preserve">de la Ciudad de Toluca, </w:t>
      </w:r>
      <w:r w:rsidRPr="005973B5">
        <w:rPr>
          <w:rFonts w:cstheme="minorHAnsi"/>
          <w:sz w:val="24"/>
          <w:szCs w:val="24"/>
        </w:rPr>
        <w:t>Estado de México o de la Ciudad de México</w:t>
      </w:r>
      <w:r w:rsidR="000726C3" w:rsidRPr="005973B5">
        <w:rPr>
          <w:rFonts w:cstheme="minorHAnsi"/>
          <w:sz w:val="24"/>
          <w:szCs w:val="24"/>
        </w:rPr>
        <w:t>, a elección de la parte actora</w:t>
      </w:r>
      <w:r w:rsidRPr="005973B5">
        <w:rPr>
          <w:rFonts w:cstheme="minorHAnsi"/>
          <w:sz w:val="24"/>
          <w:szCs w:val="24"/>
        </w:rPr>
        <w:t xml:space="preserve">, y por medio de la presente mi representada renuncia expresamente a cualquier derecho a otro fuero que le pudiera corresponder por razón de domicilio, nacionalidad o por cualquier otra causa. </w:t>
      </w:r>
    </w:p>
    <w:p w14:paraId="719FBCE3" w14:textId="77777777" w:rsidR="001F3E6F" w:rsidRPr="005973B5" w:rsidRDefault="001F3E6F" w:rsidP="00C96AD3">
      <w:pPr>
        <w:pStyle w:val="Encabezado"/>
        <w:ind w:left="1080"/>
        <w:jc w:val="both"/>
        <w:rPr>
          <w:rFonts w:cstheme="minorHAnsi"/>
          <w:sz w:val="24"/>
          <w:szCs w:val="24"/>
        </w:rPr>
      </w:pPr>
    </w:p>
    <w:p w14:paraId="181E4103" w14:textId="77777777" w:rsidR="001F3E6F" w:rsidRPr="005973B5" w:rsidRDefault="001F3E6F" w:rsidP="00C96AD3">
      <w:pPr>
        <w:pStyle w:val="Encabezado"/>
        <w:widowControl w:val="0"/>
        <w:numPr>
          <w:ilvl w:val="0"/>
          <w:numId w:val="5"/>
        </w:numPr>
        <w:jc w:val="both"/>
        <w:rPr>
          <w:rFonts w:cstheme="minorHAnsi"/>
          <w:sz w:val="24"/>
          <w:szCs w:val="24"/>
        </w:rPr>
      </w:pPr>
      <w:r w:rsidRPr="005973B5">
        <w:rPr>
          <w:rFonts w:cstheme="minorHAnsi"/>
          <w:sz w:val="24"/>
          <w:szCs w:val="24"/>
        </w:rPr>
        <w:t xml:space="preserve">Para todo lo relacionado con </w:t>
      </w:r>
      <w:r w:rsidR="003A790F" w:rsidRPr="005973B5">
        <w:rPr>
          <w:rFonts w:cstheme="minorHAnsi"/>
          <w:sz w:val="24"/>
          <w:szCs w:val="24"/>
        </w:rPr>
        <w:t>el Proceso Competitivo</w:t>
      </w:r>
      <w:r w:rsidRPr="005973B5">
        <w:rPr>
          <w:rFonts w:cstheme="minorHAnsi"/>
          <w:sz w:val="24"/>
          <w:szCs w:val="24"/>
        </w:rPr>
        <w:t>, se señala la siguiente dirección de correo electrónico y domicilio para oír y recibir todo tipo de notificaciones:</w:t>
      </w:r>
    </w:p>
    <w:p w14:paraId="5BB0BCF8" w14:textId="77777777" w:rsidR="001F3E6F" w:rsidRPr="005973B5" w:rsidRDefault="001F3E6F" w:rsidP="00C96AD3">
      <w:pPr>
        <w:pStyle w:val="Prrafodelista"/>
        <w:contextualSpacing w:val="0"/>
        <w:rPr>
          <w:rFonts w:cstheme="minorHAnsi"/>
          <w:sz w:val="24"/>
          <w:szCs w:val="24"/>
        </w:rPr>
      </w:pPr>
    </w:p>
    <w:p w14:paraId="264E6EBB"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Domicilio: [●]</w:t>
      </w:r>
    </w:p>
    <w:p w14:paraId="29FAC058"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Correo electrónico: [●]</w:t>
      </w:r>
    </w:p>
    <w:p w14:paraId="13B1C397"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Teléfono: [●]</w:t>
      </w:r>
    </w:p>
    <w:p w14:paraId="25A9469B"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Atención: [●]</w:t>
      </w:r>
    </w:p>
    <w:p w14:paraId="6A067E79" w14:textId="77777777" w:rsidR="001F3E6F" w:rsidRPr="005973B5" w:rsidRDefault="001F3E6F" w:rsidP="00C96AD3">
      <w:pPr>
        <w:pStyle w:val="Encabezado"/>
        <w:ind w:left="1134"/>
        <w:jc w:val="both"/>
        <w:rPr>
          <w:rFonts w:cstheme="minorHAnsi"/>
          <w:sz w:val="24"/>
          <w:szCs w:val="24"/>
        </w:rPr>
      </w:pPr>
    </w:p>
    <w:p w14:paraId="162EE3D1" w14:textId="7709433B" w:rsidR="001F3E6F" w:rsidRPr="005973B5" w:rsidRDefault="001F3E6F" w:rsidP="00C96AD3">
      <w:pPr>
        <w:pStyle w:val="Encabezado"/>
        <w:widowControl w:val="0"/>
        <w:numPr>
          <w:ilvl w:val="0"/>
          <w:numId w:val="5"/>
        </w:numPr>
        <w:jc w:val="both"/>
        <w:rPr>
          <w:rFonts w:cstheme="minorHAnsi"/>
          <w:sz w:val="24"/>
          <w:szCs w:val="24"/>
        </w:rPr>
      </w:pPr>
      <w:r w:rsidRPr="005973B5">
        <w:rPr>
          <w:rFonts w:cstheme="minorHAnsi"/>
          <w:sz w:val="24"/>
          <w:szCs w:val="24"/>
        </w:rPr>
        <w:t xml:space="preserve">En caso de resultar ganadora la presente Oferta, para efectos de todo lo relacionado con el Contrato de Crédito, incluyendo para efectos de la Cláusula Vigésima del mismo, se señala la siguiente dirección de correo electrónico y domicilio </w:t>
      </w:r>
      <w:r w:rsidRPr="005973B5">
        <w:rPr>
          <w:rFonts w:cstheme="minorHAnsi"/>
          <w:sz w:val="24"/>
          <w:szCs w:val="24"/>
          <w:u w:val="single"/>
        </w:rPr>
        <w:t>en el Estado de México</w:t>
      </w:r>
      <w:r w:rsidRPr="005973B5">
        <w:rPr>
          <w:rFonts w:cstheme="minorHAnsi"/>
          <w:sz w:val="24"/>
          <w:szCs w:val="24"/>
        </w:rPr>
        <w:t xml:space="preserve"> para oír y recibir toda clase de notificación y documentos relacionados que deriven del Contrato de Crédito: </w:t>
      </w:r>
    </w:p>
    <w:p w14:paraId="1FE68612" w14:textId="77777777" w:rsidR="001F3E6F" w:rsidRPr="005973B5" w:rsidRDefault="001F3E6F" w:rsidP="00C96AD3">
      <w:pPr>
        <w:pStyle w:val="Encabezado"/>
        <w:ind w:left="1080"/>
        <w:jc w:val="both"/>
        <w:rPr>
          <w:rFonts w:cstheme="minorHAnsi"/>
          <w:sz w:val="24"/>
          <w:szCs w:val="24"/>
        </w:rPr>
      </w:pPr>
    </w:p>
    <w:p w14:paraId="69B21C68"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Domicilio: [●]</w:t>
      </w:r>
    </w:p>
    <w:p w14:paraId="70F8A0A3"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Correo electrónico: [●]</w:t>
      </w:r>
    </w:p>
    <w:p w14:paraId="0D378BC6"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Teléfono: [●]</w:t>
      </w:r>
    </w:p>
    <w:p w14:paraId="26F9D677" w14:textId="77777777" w:rsidR="001F3E6F" w:rsidRPr="005973B5" w:rsidRDefault="001F3E6F" w:rsidP="00C96AD3">
      <w:pPr>
        <w:pStyle w:val="Encabezado"/>
        <w:ind w:left="1134"/>
        <w:jc w:val="both"/>
        <w:rPr>
          <w:rFonts w:cstheme="minorHAnsi"/>
          <w:sz w:val="24"/>
          <w:szCs w:val="24"/>
        </w:rPr>
      </w:pPr>
      <w:r w:rsidRPr="005973B5">
        <w:rPr>
          <w:rFonts w:cstheme="minorHAnsi"/>
          <w:sz w:val="24"/>
          <w:szCs w:val="24"/>
        </w:rPr>
        <w:t>Atención: [●]</w:t>
      </w:r>
    </w:p>
    <w:p w14:paraId="59A55B29" w14:textId="77777777" w:rsidR="001F3E6F" w:rsidRPr="005973B5" w:rsidRDefault="001F3E6F" w:rsidP="00C96AD3">
      <w:pPr>
        <w:pStyle w:val="Encabezado"/>
        <w:jc w:val="both"/>
        <w:rPr>
          <w:rFonts w:cstheme="minorHAnsi"/>
          <w:sz w:val="24"/>
          <w:szCs w:val="24"/>
        </w:rPr>
      </w:pPr>
    </w:p>
    <w:p w14:paraId="37A71C1F" w14:textId="77777777" w:rsidR="001F3E6F" w:rsidRPr="005973B5" w:rsidRDefault="001F3E6F" w:rsidP="00C96AD3">
      <w:pPr>
        <w:pStyle w:val="Encabezado"/>
        <w:tabs>
          <w:tab w:val="left" w:pos="709"/>
        </w:tabs>
        <w:jc w:val="both"/>
        <w:rPr>
          <w:rFonts w:cstheme="minorHAnsi"/>
          <w:sz w:val="24"/>
          <w:szCs w:val="24"/>
        </w:rPr>
      </w:pPr>
      <w:r w:rsidRPr="005973B5">
        <w:rPr>
          <w:rFonts w:cstheme="minorHAnsi"/>
          <w:b/>
          <w:sz w:val="24"/>
          <w:szCs w:val="24"/>
        </w:rPr>
        <w:t>V.-</w:t>
      </w:r>
      <w:r w:rsidRPr="005973B5">
        <w:rPr>
          <w:rFonts w:cstheme="minorHAnsi"/>
          <w:sz w:val="24"/>
          <w:szCs w:val="24"/>
        </w:rPr>
        <w:tab/>
      </w:r>
      <w:r w:rsidRPr="005973B5">
        <w:rPr>
          <w:rFonts w:cstheme="minorHAnsi"/>
          <w:b/>
          <w:sz w:val="24"/>
          <w:szCs w:val="24"/>
          <w:u w:val="single"/>
        </w:rPr>
        <w:t>Manifestación de No Existir Impedimento para Participar</w:t>
      </w:r>
      <w:r w:rsidRPr="005973B5">
        <w:rPr>
          <w:rFonts w:cstheme="minorHAnsi"/>
          <w:sz w:val="24"/>
          <w:szCs w:val="24"/>
        </w:rPr>
        <w:t>:</w:t>
      </w:r>
    </w:p>
    <w:p w14:paraId="20EE9E24" w14:textId="77777777" w:rsidR="001F3E6F" w:rsidRPr="005973B5" w:rsidRDefault="001F3E6F" w:rsidP="00C96AD3">
      <w:pPr>
        <w:pStyle w:val="Encabezado"/>
        <w:tabs>
          <w:tab w:val="left" w:pos="709"/>
        </w:tabs>
        <w:jc w:val="both"/>
        <w:rPr>
          <w:rFonts w:cstheme="minorHAnsi"/>
          <w:sz w:val="24"/>
          <w:szCs w:val="24"/>
        </w:rPr>
      </w:pPr>
    </w:p>
    <w:p w14:paraId="7D358C7D" w14:textId="77777777" w:rsidR="001F3E6F" w:rsidRPr="005973B5" w:rsidRDefault="001F3E6F" w:rsidP="00C96AD3">
      <w:pPr>
        <w:pStyle w:val="Encabezado"/>
        <w:widowControl w:val="0"/>
        <w:numPr>
          <w:ilvl w:val="0"/>
          <w:numId w:val="6"/>
        </w:numPr>
        <w:jc w:val="both"/>
        <w:rPr>
          <w:rFonts w:cstheme="minorHAnsi"/>
          <w:sz w:val="24"/>
          <w:szCs w:val="24"/>
        </w:rPr>
      </w:pPr>
      <w:r w:rsidRPr="005973B5">
        <w:rPr>
          <w:rFonts w:cstheme="minorHAnsi"/>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0A5B8735" w14:textId="77777777" w:rsidR="001F3E6F" w:rsidRPr="005973B5" w:rsidRDefault="001F3E6F" w:rsidP="00C96AD3">
      <w:pPr>
        <w:pStyle w:val="Encabezado"/>
        <w:ind w:left="1080"/>
        <w:jc w:val="both"/>
        <w:rPr>
          <w:rFonts w:cstheme="minorHAnsi"/>
          <w:sz w:val="24"/>
          <w:szCs w:val="24"/>
        </w:rPr>
      </w:pPr>
    </w:p>
    <w:p w14:paraId="745EB007" w14:textId="77777777" w:rsidR="001F3E6F" w:rsidRPr="005973B5" w:rsidRDefault="001F3E6F" w:rsidP="00C96AD3">
      <w:pPr>
        <w:pStyle w:val="Encabezado"/>
        <w:widowControl w:val="0"/>
        <w:numPr>
          <w:ilvl w:val="0"/>
          <w:numId w:val="6"/>
        </w:numPr>
        <w:jc w:val="both"/>
        <w:rPr>
          <w:rFonts w:cstheme="minorHAnsi"/>
          <w:sz w:val="24"/>
          <w:szCs w:val="24"/>
        </w:rPr>
      </w:pPr>
      <w:r w:rsidRPr="005973B5">
        <w:rPr>
          <w:rFonts w:cstheme="minorHAnsi"/>
          <w:sz w:val="24"/>
          <w:szCs w:val="24"/>
        </w:rPr>
        <w:t xml:space="preserve">Que mi representada no se encuentra en alguno de los supuestos establecidos en el artículo 32–D del Código Fiscal de la Federación. </w:t>
      </w:r>
    </w:p>
    <w:p w14:paraId="6F93EA16" w14:textId="77777777" w:rsidR="001F3E6F" w:rsidRPr="005973B5" w:rsidRDefault="001F3E6F" w:rsidP="00C96AD3">
      <w:pPr>
        <w:pStyle w:val="Encabezado"/>
        <w:ind w:left="1080"/>
        <w:jc w:val="both"/>
        <w:rPr>
          <w:rFonts w:cstheme="minorHAnsi"/>
          <w:sz w:val="24"/>
          <w:szCs w:val="24"/>
        </w:rPr>
      </w:pPr>
    </w:p>
    <w:p w14:paraId="18883D6A" w14:textId="77777777" w:rsidR="001F3E6F" w:rsidRPr="005973B5" w:rsidRDefault="001F3E6F" w:rsidP="00C96AD3">
      <w:pPr>
        <w:pStyle w:val="Encabezado"/>
        <w:widowControl w:val="0"/>
        <w:numPr>
          <w:ilvl w:val="0"/>
          <w:numId w:val="6"/>
        </w:numPr>
        <w:jc w:val="both"/>
        <w:rPr>
          <w:rFonts w:cstheme="minorHAnsi"/>
          <w:sz w:val="24"/>
          <w:szCs w:val="24"/>
        </w:rPr>
      </w:pPr>
      <w:r w:rsidRPr="005973B5">
        <w:rPr>
          <w:rFonts w:cstheme="minorHAnsi"/>
          <w:sz w:val="24"/>
          <w:szCs w:val="24"/>
        </w:rPr>
        <w:t>Que mi representada no se encuentra en concurso mercantil, ni en supuestos que den lugar a un concurso mercantil.</w:t>
      </w:r>
    </w:p>
    <w:p w14:paraId="3DA8C2E1" w14:textId="77777777" w:rsidR="00C96AD3" w:rsidRPr="005973B5" w:rsidRDefault="00C96AD3" w:rsidP="00C96AD3">
      <w:pPr>
        <w:spacing w:after="0" w:line="240" w:lineRule="auto"/>
        <w:rPr>
          <w:rFonts w:cstheme="minorHAnsi"/>
          <w:b/>
          <w:sz w:val="24"/>
          <w:szCs w:val="24"/>
        </w:rPr>
      </w:pPr>
    </w:p>
    <w:p w14:paraId="0E49147F" w14:textId="77777777" w:rsidR="001F3E6F" w:rsidRPr="005973B5" w:rsidRDefault="001F3E6F" w:rsidP="00C96AD3">
      <w:pPr>
        <w:spacing w:after="0" w:line="240" w:lineRule="auto"/>
        <w:rPr>
          <w:rFonts w:cstheme="minorHAnsi"/>
          <w:sz w:val="24"/>
          <w:szCs w:val="24"/>
        </w:rPr>
      </w:pPr>
      <w:r w:rsidRPr="005973B5">
        <w:rPr>
          <w:rFonts w:cstheme="minorHAnsi"/>
          <w:b/>
          <w:sz w:val="24"/>
          <w:szCs w:val="24"/>
        </w:rPr>
        <w:t>VI.-</w:t>
      </w:r>
      <w:r w:rsidRPr="005973B5">
        <w:rPr>
          <w:rFonts w:cstheme="minorHAnsi"/>
          <w:b/>
          <w:sz w:val="24"/>
          <w:szCs w:val="24"/>
        </w:rPr>
        <w:tab/>
      </w:r>
      <w:r w:rsidRPr="005973B5">
        <w:rPr>
          <w:rFonts w:cstheme="minorHAnsi"/>
          <w:b/>
          <w:sz w:val="24"/>
          <w:szCs w:val="24"/>
          <w:u w:val="single"/>
        </w:rPr>
        <w:t>Cumplimiento con Legislación</w:t>
      </w:r>
      <w:r w:rsidRPr="005973B5">
        <w:rPr>
          <w:rFonts w:cstheme="minorHAnsi"/>
          <w:sz w:val="24"/>
          <w:szCs w:val="24"/>
        </w:rPr>
        <w:t>:</w:t>
      </w:r>
    </w:p>
    <w:p w14:paraId="24A40F0D" w14:textId="77777777" w:rsidR="001F3E6F" w:rsidRPr="005973B5" w:rsidRDefault="001F3E6F" w:rsidP="00C96AD3">
      <w:pPr>
        <w:pStyle w:val="Encabezado"/>
        <w:jc w:val="both"/>
        <w:rPr>
          <w:rFonts w:cstheme="minorHAnsi"/>
          <w:sz w:val="24"/>
          <w:szCs w:val="24"/>
        </w:rPr>
      </w:pPr>
    </w:p>
    <w:p w14:paraId="44E22111" w14:textId="39653887" w:rsidR="001F3E6F" w:rsidRPr="005973B5" w:rsidRDefault="001F3E6F" w:rsidP="00C96AD3">
      <w:pPr>
        <w:pStyle w:val="Sinespaciado"/>
        <w:ind w:firstLine="709"/>
        <w:jc w:val="both"/>
        <w:rPr>
          <w:rFonts w:cstheme="minorHAnsi"/>
          <w:sz w:val="24"/>
          <w:szCs w:val="24"/>
        </w:rPr>
      </w:pPr>
      <w:r w:rsidRPr="005973B5">
        <w:rPr>
          <w:rFonts w:cstheme="minorHAnsi"/>
          <w:sz w:val="24"/>
          <w:szCs w:val="24"/>
        </w:rPr>
        <w:t xml:space="preserve">El suscrito, en nombre y representación del </w:t>
      </w:r>
      <w:r w:rsidR="00C96AD3" w:rsidRPr="005973B5">
        <w:rPr>
          <w:rFonts w:cstheme="minorHAnsi"/>
          <w:sz w:val="24"/>
          <w:szCs w:val="24"/>
        </w:rPr>
        <w:t>Participante</w:t>
      </w:r>
      <w:r w:rsidRPr="005973B5">
        <w:rPr>
          <w:rFonts w:cstheme="minorHAnsi"/>
          <w:sz w:val="24"/>
          <w:szCs w:val="24"/>
        </w:rPr>
        <w:t xml:space="preserve">, manifiesto y reconozco expresamente que: (i) las operaciones del </w:t>
      </w:r>
      <w:r w:rsidR="00C96AD3" w:rsidRPr="005973B5">
        <w:rPr>
          <w:rFonts w:cstheme="minorHAnsi"/>
          <w:sz w:val="24"/>
          <w:szCs w:val="24"/>
        </w:rPr>
        <w:t>Participante</w:t>
      </w:r>
      <w:r w:rsidRPr="005973B5">
        <w:rPr>
          <w:rFonts w:cstheme="minorHAnsi"/>
          <w:sz w:val="24"/>
          <w:szCs w:val="24"/>
        </w:rPr>
        <w:t xml:space="preserve"> cumplen con lo aplicable por la legislación federal, estatal y municipal mexicana; (ii) los términos de la Oferta presentada por el </w:t>
      </w:r>
      <w:r w:rsidR="00C96AD3" w:rsidRPr="005973B5">
        <w:rPr>
          <w:rFonts w:cstheme="minorHAnsi"/>
          <w:sz w:val="24"/>
          <w:szCs w:val="24"/>
        </w:rPr>
        <w:t>Participante</w:t>
      </w:r>
      <w:r w:rsidRPr="005973B5">
        <w:rPr>
          <w:rFonts w:cstheme="minorHAnsi"/>
          <w:sz w:val="24"/>
          <w:szCs w:val="24"/>
        </w:rPr>
        <w:t xml:space="preserve"> para </w:t>
      </w:r>
      <w:r w:rsidR="00C96AD3" w:rsidRPr="005973B5">
        <w:rPr>
          <w:rFonts w:cstheme="minorHAnsi"/>
          <w:sz w:val="24"/>
          <w:szCs w:val="24"/>
        </w:rPr>
        <w:t>el Proceso Competitivo</w:t>
      </w:r>
      <w:r w:rsidRPr="005973B5">
        <w:rPr>
          <w:rFonts w:cstheme="minorHAnsi"/>
          <w:sz w:val="24"/>
          <w:szCs w:val="24"/>
        </w:rPr>
        <w:t xml:space="preserve"> de referencia se elaboraron tomando en cuenta que su implementación cumplirá con las disposiciones legales mexicanas aplicables; (iii) el </w:t>
      </w:r>
      <w:r w:rsidR="00C96AD3" w:rsidRPr="005973B5">
        <w:rPr>
          <w:rFonts w:cstheme="minorHAnsi"/>
          <w:sz w:val="24"/>
          <w:szCs w:val="24"/>
        </w:rPr>
        <w:t>Participante</w:t>
      </w:r>
      <w:r w:rsidRPr="005973B5">
        <w:rPr>
          <w:rFonts w:cstheme="minorHAnsi"/>
          <w:sz w:val="24"/>
          <w:szCs w:val="24"/>
        </w:rPr>
        <w:t xml:space="preserve"> está en cumplimiento con sus obligaciones fiscales federales, estatales y municipales, de conformidad con la normatividad aplicable; y (iv) el </w:t>
      </w:r>
      <w:r w:rsidR="00C96AD3" w:rsidRPr="005973B5">
        <w:rPr>
          <w:rFonts w:cstheme="minorHAnsi"/>
          <w:sz w:val="24"/>
          <w:szCs w:val="24"/>
        </w:rPr>
        <w:t>Participante</w:t>
      </w:r>
      <w:r w:rsidRPr="005973B5">
        <w:rPr>
          <w:rFonts w:cstheme="minorHAnsi"/>
          <w:sz w:val="24"/>
          <w:szCs w:val="24"/>
        </w:rPr>
        <w:t xml:space="preserve"> no se encuentra en mora o incumplimiento de la entrega de bienes o prestación de servicios respecto a contrataciones públicas con los gobiernos federal, estatal o municipal.</w:t>
      </w:r>
    </w:p>
    <w:p w14:paraId="321B5D9F" w14:textId="77777777" w:rsidR="001F3E6F" w:rsidRPr="005973B5" w:rsidRDefault="001F3E6F" w:rsidP="00C96AD3">
      <w:pPr>
        <w:spacing w:after="0" w:line="240" w:lineRule="auto"/>
        <w:rPr>
          <w:rFonts w:cstheme="minorHAnsi"/>
          <w:b/>
          <w:sz w:val="24"/>
          <w:szCs w:val="24"/>
        </w:rPr>
      </w:pPr>
    </w:p>
    <w:p w14:paraId="5EE36B6F" w14:textId="77777777" w:rsidR="009B3C1F" w:rsidRPr="005973B5" w:rsidRDefault="009B3C1F" w:rsidP="00C96AD3">
      <w:pPr>
        <w:spacing w:after="0" w:line="240" w:lineRule="auto"/>
        <w:jc w:val="center"/>
        <w:rPr>
          <w:rFonts w:cstheme="minorHAnsi"/>
          <w:b/>
          <w:sz w:val="24"/>
          <w:szCs w:val="24"/>
        </w:rPr>
      </w:pPr>
      <w:r w:rsidRPr="005973B5">
        <w:rPr>
          <w:rFonts w:cstheme="minorHAnsi"/>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B3C1F" w:rsidRPr="005973B5" w14:paraId="735AA602" w14:textId="77777777" w:rsidTr="00355A15">
        <w:tc>
          <w:tcPr>
            <w:tcW w:w="4820" w:type="dxa"/>
          </w:tcPr>
          <w:p w14:paraId="559D76E3" w14:textId="77777777" w:rsidR="009B3C1F" w:rsidRPr="005973B5" w:rsidRDefault="009B3C1F" w:rsidP="00C96AD3">
            <w:pPr>
              <w:pBdr>
                <w:bottom w:val="single" w:sz="6" w:space="1" w:color="auto"/>
              </w:pBdr>
              <w:spacing w:after="0" w:line="240" w:lineRule="auto"/>
              <w:rPr>
                <w:rFonts w:cstheme="minorHAnsi"/>
                <w:sz w:val="24"/>
                <w:szCs w:val="24"/>
              </w:rPr>
            </w:pPr>
          </w:p>
          <w:p w14:paraId="14E6BC15" w14:textId="77777777" w:rsidR="009B3C1F" w:rsidRPr="005973B5" w:rsidRDefault="009B3C1F" w:rsidP="00C96AD3">
            <w:pPr>
              <w:pBdr>
                <w:bottom w:val="single" w:sz="6" w:space="1" w:color="auto"/>
              </w:pBdr>
              <w:spacing w:after="0" w:line="240" w:lineRule="auto"/>
              <w:jc w:val="center"/>
              <w:rPr>
                <w:rFonts w:cstheme="minorHAnsi"/>
                <w:sz w:val="24"/>
                <w:szCs w:val="24"/>
              </w:rPr>
            </w:pPr>
          </w:p>
          <w:p w14:paraId="72CA2E65"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w:t>
            </w:r>
          </w:p>
          <w:p w14:paraId="5162BE71"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[Nombre de la Institución Financiera]</w:t>
            </w:r>
          </w:p>
          <w:p w14:paraId="5430E8AA" w14:textId="77777777" w:rsidR="009B3C1F" w:rsidRPr="005973B5" w:rsidRDefault="009B3C1F" w:rsidP="00C96AD3">
            <w:pPr>
              <w:spacing w:after="0" w:line="240" w:lineRule="auto"/>
              <w:jc w:val="center"/>
              <w:rPr>
                <w:rFonts w:cstheme="minorHAnsi"/>
                <w:sz w:val="24"/>
                <w:szCs w:val="24"/>
              </w:rPr>
            </w:pPr>
            <w:r w:rsidRPr="005973B5">
              <w:rPr>
                <w:rFonts w:cstheme="minorHAnsi"/>
                <w:sz w:val="24"/>
                <w:szCs w:val="24"/>
              </w:rPr>
              <w:t>Representante Legal</w:t>
            </w:r>
          </w:p>
        </w:tc>
      </w:tr>
    </w:tbl>
    <w:p w14:paraId="52806DE3" w14:textId="77777777" w:rsidR="00762B49" w:rsidRPr="005973B5" w:rsidRDefault="00762B49">
      <w:pPr>
        <w:spacing w:after="160" w:line="259" w:lineRule="auto"/>
        <w:rPr>
          <w:rFonts w:cstheme="minorHAnsi"/>
          <w:b/>
          <w:sz w:val="24"/>
          <w:szCs w:val="24"/>
          <w:u w:val="single"/>
        </w:rPr>
      </w:pPr>
      <w:r w:rsidRPr="005973B5">
        <w:rPr>
          <w:rFonts w:cstheme="minorHAnsi"/>
          <w:b/>
          <w:sz w:val="24"/>
          <w:szCs w:val="24"/>
          <w:u w:val="single"/>
        </w:rPr>
        <w:br w:type="page"/>
      </w:r>
    </w:p>
    <w:p w14:paraId="430720F0" w14:textId="04FC9751" w:rsidR="008B571A" w:rsidRPr="005973B5" w:rsidRDefault="00762B49" w:rsidP="008B571A">
      <w:pPr>
        <w:spacing w:after="0" w:line="240" w:lineRule="auto"/>
        <w:jc w:val="both"/>
        <w:rPr>
          <w:rFonts w:cstheme="minorHAnsi"/>
          <w:b/>
          <w:sz w:val="24"/>
          <w:szCs w:val="24"/>
        </w:rPr>
      </w:pPr>
      <w:r w:rsidRPr="005973B5">
        <w:rPr>
          <w:rFonts w:cstheme="minorHAnsi"/>
          <w:b/>
          <w:sz w:val="24"/>
          <w:szCs w:val="24"/>
          <w:u w:val="single"/>
        </w:rPr>
        <w:t>Apéndice A</w:t>
      </w:r>
      <w:r w:rsidRPr="005973B5">
        <w:rPr>
          <w:rFonts w:cstheme="minorHAnsi"/>
          <w:b/>
          <w:sz w:val="24"/>
          <w:szCs w:val="24"/>
        </w:rPr>
        <w:t xml:space="preserve"> </w:t>
      </w:r>
      <w:r w:rsidR="00D16BA3" w:rsidRPr="005973B5">
        <w:rPr>
          <w:rFonts w:cstheme="minorHAnsi"/>
          <w:b/>
          <w:sz w:val="24"/>
          <w:szCs w:val="24"/>
        </w:rPr>
        <w:t>de</w:t>
      </w:r>
      <w:r w:rsidRPr="005973B5">
        <w:rPr>
          <w:rFonts w:cstheme="minorHAnsi"/>
          <w:b/>
          <w:sz w:val="24"/>
          <w:szCs w:val="24"/>
        </w:rPr>
        <w:t xml:space="preserve"> la Oferta presentada por [*] al amparo de la Convocatoria al Proceso Competitivo No </w:t>
      </w:r>
      <w:r w:rsidR="00D16BA3" w:rsidRPr="005973B5">
        <w:rPr>
          <w:rFonts w:cstheme="minorHAnsi"/>
          <w:b/>
          <w:sz w:val="24"/>
          <w:szCs w:val="24"/>
        </w:rPr>
        <w:t>003</w:t>
      </w:r>
      <w:r w:rsidRPr="005973B5">
        <w:rPr>
          <w:rFonts w:cstheme="minorHAnsi"/>
          <w:b/>
          <w:sz w:val="24"/>
          <w:szCs w:val="24"/>
        </w:rPr>
        <w:t>/2019 para la contratación de un Crédito en Cuenta Corriente Revolvente hasta por $1,500</w:t>
      </w:r>
      <w:r w:rsidR="008B571A" w:rsidRPr="005973B5">
        <w:rPr>
          <w:rFonts w:cstheme="minorHAnsi"/>
          <w:b/>
          <w:sz w:val="24"/>
          <w:szCs w:val="24"/>
        </w:rPr>
        <w:t>’000,000.00 (mil quinientos millones de pesos 00/100 M.N.)</w:t>
      </w:r>
    </w:p>
    <w:p w14:paraId="7DB48EF6" w14:textId="77777777" w:rsidR="008B571A" w:rsidRPr="005973B5" w:rsidRDefault="008B571A" w:rsidP="008B571A">
      <w:pPr>
        <w:spacing w:after="0" w:line="240" w:lineRule="auto"/>
        <w:jc w:val="both"/>
        <w:rPr>
          <w:rFonts w:cstheme="minorHAnsi"/>
          <w:b/>
          <w:sz w:val="24"/>
          <w:szCs w:val="24"/>
        </w:rPr>
      </w:pPr>
    </w:p>
    <w:tbl>
      <w:tblPr>
        <w:tblStyle w:val="Tablaconcuadrcula"/>
        <w:tblW w:w="7260" w:type="dxa"/>
        <w:jc w:val="center"/>
        <w:tblLook w:val="04A0" w:firstRow="1" w:lastRow="0" w:firstColumn="1" w:lastColumn="0" w:noHBand="0" w:noVBand="1"/>
      </w:tblPr>
      <w:tblGrid>
        <w:gridCol w:w="1132"/>
        <w:gridCol w:w="1325"/>
        <w:gridCol w:w="1469"/>
        <w:gridCol w:w="1318"/>
        <w:gridCol w:w="2016"/>
      </w:tblGrid>
      <w:tr w:rsidR="008B571A" w:rsidRPr="005973B5" w14:paraId="1DD46E09" w14:textId="77777777" w:rsidTr="00355A15">
        <w:trPr>
          <w:tblHeader/>
          <w:jc w:val="center"/>
        </w:trPr>
        <w:tc>
          <w:tcPr>
            <w:tcW w:w="5244" w:type="dxa"/>
            <w:gridSpan w:val="4"/>
            <w:shd w:val="clear" w:color="auto" w:fill="D9D9D9" w:themeFill="background1" w:themeFillShade="D9"/>
            <w:vAlign w:val="center"/>
          </w:tcPr>
          <w:p w14:paraId="7CCA1F40" w14:textId="0A559AA1"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Calificaciones del Estado</w:t>
            </w:r>
          </w:p>
        </w:tc>
        <w:tc>
          <w:tcPr>
            <w:tcW w:w="2016" w:type="dxa"/>
            <w:vMerge w:val="restart"/>
            <w:shd w:val="clear" w:color="auto" w:fill="D9D9D9" w:themeFill="background1" w:themeFillShade="D9"/>
          </w:tcPr>
          <w:p w14:paraId="711DC326" w14:textId="5C45B61E"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Sobretasa para cada Calificación del Estado, expresada en puntos base</w:t>
            </w:r>
          </w:p>
        </w:tc>
      </w:tr>
      <w:tr w:rsidR="008B571A" w:rsidRPr="005973B5" w14:paraId="44C0B526" w14:textId="77777777" w:rsidTr="00355A15">
        <w:trPr>
          <w:tblHeader/>
          <w:jc w:val="center"/>
        </w:trPr>
        <w:tc>
          <w:tcPr>
            <w:tcW w:w="1132" w:type="dxa"/>
            <w:shd w:val="clear" w:color="auto" w:fill="D9D9D9" w:themeFill="background1" w:themeFillShade="D9"/>
            <w:vAlign w:val="center"/>
          </w:tcPr>
          <w:p w14:paraId="798E1207" w14:textId="77777777"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S&amp;P</w:t>
            </w:r>
          </w:p>
        </w:tc>
        <w:tc>
          <w:tcPr>
            <w:tcW w:w="1325" w:type="dxa"/>
            <w:shd w:val="clear" w:color="auto" w:fill="D9D9D9" w:themeFill="background1" w:themeFillShade="D9"/>
            <w:vAlign w:val="center"/>
          </w:tcPr>
          <w:p w14:paraId="5A5690AD" w14:textId="77777777"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Moody’s</w:t>
            </w:r>
          </w:p>
        </w:tc>
        <w:tc>
          <w:tcPr>
            <w:tcW w:w="1469" w:type="dxa"/>
            <w:shd w:val="clear" w:color="auto" w:fill="D9D9D9" w:themeFill="background1" w:themeFillShade="D9"/>
            <w:vAlign w:val="center"/>
          </w:tcPr>
          <w:p w14:paraId="45F919AF" w14:textId="77777777"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Fitch</w:t>
            </w:r>
          </w:p>
        </w:tc>
        <w:tc>
          <w:tcPr>
            <w:tcW w:w="1318" w:type="dxa"/>
            <w:shd w:val="clear" w:color="auto" w:fill="D9D9D9" w:themeFill="background1" w:themeFillShade="D9"/>
            <w:vAlign w:val="center"/>
          </w:tcPr>
          <w:p w14:paraId="005B2A71" w14:textId="77777777"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HR Ratings</w:t>
            </w:r>
          </w:p>
        </w:tc>
        <w:tc>
          <w:tcPr>
            <w:tcW w:w="2016" w:type="dxa"/>
            <w:vMerge/>
            <w:shd w:val="clear" w:color="auto" w:fill="D9D9D9" w:themeFill="background1" w:themeFillShade="D9"/>
          </w:tcPr>
          <w:p w14:paraId="4477D8B0" w14:textId="77777777" w:rsidR="008B571A" w:rsidRPr="005973B5" w:rsidRDefault="008B571A" w:rsidP="007037D3">
            <w:pPr>
              <w:spacing w:after="0" w:line="240" w:lineRule="auto"/>
              <w:jc w:val="center"/>
              <w:rPr>
                <w:rFonts w:cstheme="minorHAnsi"/>
                <w:b/>
                <w:sz w:val="20"/>
                <w:szCs w:val="20"/>
              </w:rPr>
            </w:pPr>
          </w:p>
        </w:tc>
      </w:tr>
      <w:tr w:rsidR="008B571A" w:rsidRPr="005973B5" w14:paraId="4117738F" w14:textId="77777777" w:rsidTr="00355A15">
        <w:trPr>
          <w:jc w:val="center"/>
        </w:trPr>
        <w:tc>
          <w:tcPr>
            <w:tcW w:w="1132" w:type="dxa"/>
            <w:vAlign w:val="center"/>
          </w:tcPr>
          <w:p w14:paraId="2FF25988"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mxAAA</w:t>
            </w:r>
          </w:p>
        </w:tc>
        <w:tc>
          <w:tcPr>
            <w:tcW w:w="1325" w:type="dxa"/>
            <w:vAlign w:val="center"/>
          </w:tcPr>
          <w:p w14:paraId="7F61915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Aaa.mx</w:t>
            </w:r>
          </w:p>
        </w:tc>
        <w:tc>
          <w:tcPr>
            <w:tcW w:w="1469" w:type="dxa"/>
            <w:vAlign w:val="center"/>
          </w:tcPr>
          <w:p w14:paraId="5D12B09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AAA(mex)</w:t>
            </w:r>
          </w:p>
        </w:tc>
        <w:tc>
          <w:tcPr>
            <w:tcW w:w="1318" w:type="dxa"/>
            <w:vAlign w:val="center"/>
          </w:tcPr>
          <w:p w14:paraId="310E85C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AAA</w:t>
            </w:r>
          </w:p>
        </w:tc>
        <w:tc>
          <w:tcPr>
            <w:tcW w:w="2016" w:type="dxa"/>
          </w:tcPr>
          <w:p w14:paraId="152ED7BF" w14:textId="77777777" w:rsidR="008B571A" w:rsidRPr="005973B5" w:rsidRDefault="008B571A" w:rsidP="007037D3">
            <w:pPr>
              <w:spacing w:after="0" w:line="240" w:lineRule="auto"/>
              <w:jc w:val="center"/>
              <w:rPr>
                <w:rFonts w:cstheme="minorHAnsi"/>
                <w:sz w:val="20"/>
                <w:szCs w:val="20"/>
              </w:rPr>
            </w:pPr>
          </w:p>
        </w:tc>
      </w:tr>
      <w:tr w:rsidR="008B571A" w:rsidRPr="005973B5" w14:paraId="4A5A5E91" w14:textId="77777777" w:rsidTr="00355A15">
        <w:trPr>
          <w:jc w:val="center"/>
        </w:trPr>
        <w:tc>
          <w:tcPr>
            <w:tcW w:w="1132" w:type="dxa"/>
            <w:vAlign w:val="center"/>
          </w:tcPr>
          <w:p w14:paraId="3BB8FF21"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mxAA+</w:t>
            </w:r>
          </w:p>
        </w:tc>
        <w:tc>
          <w:tcPr>
            <w:tcW w:w="1325" w:type="dxa"/>
            <w:vAlign w:val="center"/>
          </w:tcPr>
          <w:p w14:paraId="43206815"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Aa1.mx</w:t>
            </w:r>
          </w:p>
        </w:tc>
        <w:tc>
          <w:tcPr>
            <w:tcW w:w="1469" w:type="dxa"/>
            <w:vAlign w:val="center"/>
          </w:tcPr>
          <w:p w14:paraId="4D45D854"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AA+(mex)</w:t>
            </w:r>
          </w:p>
        </w:tc>
        <w:tc>
          <w:tcPr>
            <w:tcW w:w="1318" w:type="dxa"/>
            <w:vAlign w:val="center"/>
          </w:tcPr>
          <w:p w14:paraId="0B88DB2C"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AA+</w:t>
            </w:r>
          </w:p>
        </w:tc>
        <w:tc>
          <w:tcPr>
            <w:tcW w:w="2016" w:type="dxa"/>
          </w:tcPr>
          <w:p w14:paraId="1C4CD37F" w14:textId="77777777" w:rsidR="008B571A" w:rsidRPr="005973B5" w:rsidRDefault="008B571A" w:rsidP="007037D3">
            <w:pPr>
              <w:spacing w:after="0" w:line="240" w:lineRule="auto"/>
              <w:jc w:val="center"/>
              <w:rPr>
                <w:rFonts w:cstheme="minorHAnsi"/>
                <w:sz w:val="20"/>
                <w:szCs w:val="20"/>
              </w:rPr>
            </w:pPr>
          </w:p>
        </w:tc>
      </w:tr>
      <w:tr w:rsidR="008B571A" w:rsidRPr="005973B5" w14:paraId="3FF6B13D" w14:textId="77777777" w:rsidTr="00355A15">
        <w:trPr>
          <w:jc w:val="center"/>
        </w:trPr>
        <w:tc>
          <w:tcPr>
            <w:tcW w:w="1132" w:type="dxa"/>
            <w:vAlign w:val="center"/>
          </w:tcPr>
          <w:p w14:paraId="07EAB9B2"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mxAA</w:t>
            </w:r>
          </w:p>
        </w:tc>
        <w:tc>
          <w:tcPr>
            <w:tcW w:w="1325" w:type="dxa"/>
            <w:vAlign w:val="center"/>
          </w:tcPr>
          <w:p w14:paraId="52E28D0C"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Aa2.mx</w:t>
            </w:r>
          </w:p>
        </w:tc>
        <w:tc>
          <w:tcPr>
            <w:tcW w:w="1469" w:type="dxa"/>
            <w:vAlign w:val="center"/>
          </w:tcPr>
          <w:p w14:paraId="5849E5B7"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AA(mex)</w:t>
            </w:r>
          </w:p>
        </w:tc>
        <w:tc>
          <w:tcPr>
            <w:tcW w:w="1318" w:type="dxa"/>
            <w:vAlign w:val="center"/>
          </w:tcPr>
          <w:p w14:paraId="25FE8DF3"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AA</w:t>
            </w:r>
          </w:p>
        </w:tc>
        <w:tc>
          <w:tcPr>
            <w:tcW w:w="2016" w:type="dxa"/>
          </w:tcPr>
          <w:p w14:paraId="31986F68" w14:textId="77777777" w:rsidR="008B571A" w:rsidRPr="005973B5" w:rsidRDefault="008B571A" w:rsidP="007037D3">
            <w:pPr>
              <w:spacing w:after="0" w:line="240" w:lineRule="auto"/>
              <w:jc w:val="center"/>
              <w:rPr>
                <w:rFonts w:cstheme="minorHAnsi"/>
                <w:sz w:val="20"/>
                <w:szCs w:val="20"/>
              </w:rPr>
            </w:pPr>
          </w:p>
        </w:tc>
      </w:tr>
      <w:tr w:rsidR="008B571A" w:rsidRPr="005973B5" w14:paraId="32266625" w14:textId="77777777" w:rsidTr="00355A15">
        <w:trPr>
          <w:trHeight w:val="244"/>
          <w:jc w:val="center"/>
        </w:trPr>
        <w:tc>
          <w:tcPr>
            <w:tcW w:w="1132" w:type="dxa"/>
            <w:vAlign w:val="center"/>
          </w:tcPr>
          <w:p w14:paraId="75FA3D6F"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mxAA-</w:t>
            </w:r>
          </w:p>
        </w:tc>
        <w:tc>
          <w:tcPr>
            <w:tcW w:w="1325" w:type="dxa"/>
            <w:vAlign w:val="center"/>
          </w:tcPr>
          <w:p w14:paraId="1C13C815"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Aa3.mx</w:t>
            </w:r>
          </w:p>
        </w:tc>
        <w:tc>
          <w:tcPr>
            <w:tcW w:w="1469" w:type="dxa"/>
            <w:vAlign w:val="center"/>
          </w:tcPr>
          <w:p w14:paraId="3DEF91B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AA- (mex)</w:t>
            </w:r>
          </w:p>
        </w:tc>
        <w:tc>
          <w:tcPr>
            <w:tcW w:w="1318" w:type="dxa"/>
            <w:vAlign w:val="center"/>
          </w:tcPr>
          <w:p w14:paraId="2AB6DDC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AA-</w:t>
            </w:r>
          </w:p>
        </w:tc>
        <w:tc>
          <w:tcPr>
            <w:tcW w:w="2016" w:type="dxa"/>
          </w:tcPr>
          <w:p w14:paraId="4466ADCD" w14:textId="77777777" w:rsidR="008B571A" w:rsidRPr="005973B5" w:rsidRDefault="008B571A" w:rsidP="007037D3">
            <w:pPr>
              <w:spacing w:after="0" w:line="240" w:lineRule="auto"/>
              <w:jc w:val="center"/>
              <w:rPr>
                <w:rFonts w:cstheme="minorHAnsi"/>
                <w:sz w:val="20"/>
                <w:szCs w:val="20"/>
              </w:rPr>
            </w:pPr>
          </w:p>
        </w:tc>
      </w:tr>
      <w:tr w:rsidR="008B571A" w:rsidRPr="005973B5" w14:paraId="0B03224B" w14:textId="77777777" w:rsidTr="00355A15">
        <w:trPr>
          <w:trHeight w:val="287"/>
          <w:jc w:val="center"/>
        </w:trPr>
        <w:tc>
          <w:tcPr>
            <w:tcW w:w="1132" w:type="dxa"/>
            <w:vAlign w:val="center"/>
          </w:tcPr>
          <w:p w14:paraId="062956A9"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w:t>
            </w:r>
          </w:p>
        </w:tc>
        <w:tc>
          <w:tcPr>
            <w:tcW w:w="1325" w:type="dxa"/>
            <w:vAlign w:val="center"/>
          </w:tcPr>
          <w:p w14:paraId="7AEE543A"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A1.mx</w:t>
            </w:r>
          </w:p>
        </w:tc>
        <w:tc>
          <w:tcPr>
            <w:tcW w:w="1469" w:type="dxa"/>
            <w:vAlign w:val="center"/>
          </w:tcPr>
          <w:p w14:paraId="2422362C"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A+(mex)</w:t>
            </w:r>
          </w:p>
        </w:tc>
        <w:tc>
          <w:tcPr>
            <w:tcW w:w="1318" w:type="dxa"/>
            <w:vAlign w:val="center"/>
          </w:tcPr>
          <w:p w14:paraId="4F850EA0"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w:t>
            </w:r>
          </w:p>
        </w:tc>
        <w:tc>
          <w:tcPr>
            <w:tcW w:w="2016" w:type="dxa"/>
          </w:tcPr>
          <w:p w14:paraId="3E8EE565" w14:textId="77777777" w:rsidR="008B571A" w:rsidRPr="005973B5" w:rsidRDefault="008B571A" w:rsidP="007037D3">
            <w:pPr>
              <w:spacing w:after="0" w:line="240" w:lineRule="auto"/>
              <w:jc w:val="center"/>
              <w:rPr>
                <w:rFonts w:cstheme="minorHAnsi"/>
                <w:sz w:val="20"/>
                <w:szCs w:val="20"/>
              </w:rPr>
            </w:pPr>
          </w:p>
        </w:tc>
      </w:tr>
      <w:tr w:rsidR="008B571A" w:rsidRPr="005973B5" w14:paraId="3DA06ED3" w14:textId="77777777" w:rsidTr="00355A15">
        <w:trPr>
          <w:jc w:val="center"/>
        </w:trPr>
        <w:tc>
          <w:tcPr>
            <w:tcW w:w="1132" w:type="dxa"/>
            <w:vAlign w:val="center"/>
          </w:tcPr>
          <w:p w14:paraId="12475F7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w:t>
            </w:r>
          </w:p>
        </w:tc>
        <w:tc>
          <w:tcPr>
            <w:tcW w:w="1325" w:type="dxa"/>
            <w:vAlign w:val="center"/>
          </w:tcPr>
          <w:p w14:paraId="5726A90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A2.mx</w:t>
            </w:r>
          </w:p>
        </w:tc>
        <w:tc>
          <w:tcPr>
            <w:tcW w:w="1469" w:type="dxa"/>
            <w:vAlign w:val="center"/>
          </w:tcPr>
          <w:p w14:paraId="013060D8"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A(mex)</w:t>
            </w:r>
          </w:p>
        </w:tc>
        <w:tc>
          <w:tcPr>
            <w:tcW w:w="1318" w:type="dxa"/>
            <w:vAlign w:val="center"/>
          </w:tcPr>
          <w:p w14:paraId="38000161"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w:t>
            </w:r>
          </w:p>
        </w:tc>
        <w:tc>
          <w:tcPr>
            <w:tcW w:w="2016" w:type="dxa"/>
          </w:tcPr>
          <w:p w14:paraId="7341C7F1" w14:textId="77777777" w:rsidR="008B571A" w:rsidRPr="005973B5" w:rsidRDefault="008B571A" w:rsidP="007037D3">
            <w:pPr>
              <w:spacing w:after="0" w:line="240" w:lineRule="auto"/>
              <w:jc w:val="center"/>
              <w:rPr>
                <w:rFonts w:cstheme="minorHAnsi"/>
                <w:sz w:val="20"/>
                <w:szCs w:val="20"/>
              </w:rPr>
            </w:pPr>
          </w:p>
        </w:tc>
      </w:tr>
      <w:tr w:rsidR="008B571A" w:rsidRPr="005973B5" w14:paraId="1DB6497F" w14:textId="77777777" w:rsidTr="00355A15">
        <w:trPr>
          <w:jc w:val="center"/>
        </w:trPr>
        <w:tc>
          <w:tcPr>
            <w:tcW w:w="1132" w:type="dxa"/>
            <w:vAlign w:val="center"/>
          </w:tcPr>
          <w:p w14:paraId="4EC85B4F"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mxA-</w:t>
            </w:r>
          </w:p>
        </w:tc>
        <w:tc>
          <w:tcPr>
            <w:tcW w:w="1325" w:type="dxa"/>
            <w:vAlign w:val="center"/>
          </w:tcPr>
          <w:p w14:paraId="7763CA8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A3.mx</w:t>
            </w:r>
          </w:p>
        </w:tc>
        <w:tc>
          <w:tcPr>
            <w:tcW w:w="1469" w:type="dxa"/>
            <w:vAlign w:val="center"/>
          </w:tcPr>
          <w:p w14:paraId="4A5E6FC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A- (mex)</w:t>
            </w:r>
          </w:p>
        </w:tc>
        <w:tc>
          <w:tcPr>
            <w:tcW w:w="1318" w:type="dxa"/>
            <w:vAlign w:val="center"/>
          </w:tcPr>
          <w:p w14:paraId="23F3A03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A-</w:t>
            </w:r>
          </w:p>
        </w:tc>
        <w:tc>
          <w:tcPr>
            <w:tcW w:w="2016" w:type="dxa"/>
          </w:tcPr>
          <w:p w14:paraId="5456B6F9" w14:textId="77777777" w:rsidR="008B571A" w:rsidRPr="005973B5" w:rsidRDefault="008B571A" w:rsidP="007037D3">
            <w:pPr>
              <w:spacing w:after="0" w:line="240" w:lineRule="auto"/>
              <w:jc w:val="center"/>
              <w:rPr>
                <w:rFonts w:cstheme="minorHAnsi"/>
                <w:sz w:val="20"/>
                <w:szCs w:val="20"/>
              </w:rPr>
            </w:pPr>
          </w:p>
        </w:tc>
      </w:tr>
      <w:tr w:rsidR="008B571A" w:rsidRPr="005973B5" w14:paraId="01722A6C" w14:textId="77777777" w:rsidTr="00355A15">
        <w:trPr>
          <w:jc w:val="center"/>
        </w:trPr>
        <w:tc>
          <w:tcPr>
            <w:tcW w:w="1132" w:type="dxa"/>
            <w:vAlign w:val="center"/>
          </w:tcPr>
          <w:p w14:paraId="752E5B3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mxBBB+</w:t>
            </w:r>
          </w:p>
        </w:tc>
        <w:tc>
          <w:tcPr>
            <w:tcW w:w="1325" w:type="dxa"/>
            <w:vAlign w:val="center"/>
          </w:tcPr>
          <w:p w14:paraId="0E6E0AC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Baa1.mx</w:t>
            </w:r>
          </w:p>
        </w:tc>
        <w:tc>
          <w:tcPr>
            <w:tcW w:w="1469" w:type="dxa"/>
            <w:vAlign w:val="center"/>
          </w:tcPr>
          <w:p w14:paraId="2EA10868"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BBB+(mex)</w:t>
            </w:r>
          </w:p>
        </w:tc>
        <w:tc>
          <w:tcPr>
            <w:tcW w:w="1318" w:type="dxa"/>
            <w:vAlign w:val="center"/>
          </w:tcPr>
          <w:p w14:paraId="72CC3E84"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BBB+</w:t>
            </w:r>
          </w:p>
        </w:tc>
        <w:tc>
          <w:tcPr>
            <w:tcW w:w="2016" w:type="dxa"/>
          </w:tcPr>
          <w:p w14:paraId="20874BC3" w14:textId="77777777" w:rsidR="008B571A" w:rsidRPr="005973B5" w:rsidRDefault="008B571A" w:rsidP="007037D3">
            <w:pPr>
              <w:spacing w:after="0" w:line="240" w:lineRule="auto"/>
              <w:jc w:val="center"/>
              <w:rPr>
                <w:rFonts w:cstheme="minorHAnsi"/>
                <w:sz w:val="20"/>
                <w:szCs w:val="20"/>
              </w:rPr>
            </w:pPr>
          </w:p>
        </w:tc>
      </w:tr>
      <w:tr w:rsidR="008B571A" w:rsidRPr="005973B5" w14:paraId="4CAC5D5F" w14:textId="77777777" w:rsidTr="00355A15">
        <w:trPr>
          <w:jc w:val="center"/>
        </w:trPr>
        <w:tc>
          <w:tcPr>
            <w:tcW w:w="1132" w:type="dxa"/>
            <w:vAlign w:val="center"/>
          </w:tcPr>
          <w:p w14:paraId="13D215A7"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mxBBB</w:t>
            </w:r>
          </w:p>
        </w:tc>
        <w:tc>
          <w:tcPr>
            <w:tcW w:w="1325" w:type="dxa"/>
            <w:vAlign w:val="center"/>
          </w:tcPr>
          <w:p w14:paraId="7D9565C8"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Baa2.mx</w:t>
            </w:r>
          </w:p>
        </w:tc>
        <w:tc>
          <w:tcPr>
            <w:tcW w:w="1469" w:type="dxa"/>
            <w:vAlign w:val="center"/>
          </w:tcPr>
          <w:p w14:paraId="676EA540"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BBB(mex)</w:t>
            </w:r>
          </w:p>
        </w:tc>
        <w:tc>
          <w:tcPr>
            <w:tcW w:w="1318" w:type="dxa"/>
            <w:vAlign w:val="center"/>
          </w:tcPr>
          <w:p w14:paraId="1AC6669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BBB</w:t>
            </w:r>
          </w:p>
        </w:tc>
        <w:tc>
          <w:tcPr>
            <w:tcW w:w="2016" w:type="dxa"/>
          </w:tcPr>
          <w:p w14:paraId="485A5644" w14:textId="77777777" w:rsidR="008B571A" w:rsidRPr="005973B5" w:rsidRDefault="008B571A" w:rsidP="007037D3">
            <w:pPr>
              <w:spacing w:after="0" w:line="240" w:lineRule="auto"/>
              <w:jc w:val="center"/>
              <w:rPr>
                <w:rFonts w:cstheme="minorHAnsi"/>
                <w:sz w:val="20"/>
                <w:szCs w:val="20"/>
              </w:rPr>
            </w:pPr>
          </w:p>
        </w:tc>
      </w:tr>
      <w:tr w:rsidR="008B571A" w:rsidRPr="005973B5" w14:paraId="4056B8C2" w14:textId="77777777" w:rsidTr="00355A15">
        <w:trPr>
          <w:jc w:val="center"/>
        </w:trPr>
        <w:tc>
          <w:tcPr>
            <w:tcW w:w="1132" w:type="dxa"/>
            <w:vAlign w:val="center"/>
          </w:tcPr>
          <w:p w14:paraId="0B86EA38"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mxBBB-</w:t>
            </w:r>
          </w:p>
        </w:tc>
        <w:tc>
          <w:tcPr>
            <w:tcW w:w="1325" w:type="dxa"/>
            <w:vAlign w:val="center"/>
          </w:tcPr>
          <w:p w14:paraId="51D41E9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Baa3.mx</w:t>
            </w:r>
          </w:p>
        </w:tc>
        <w:tc>
          <w:tcPr>
            <w:tcW w:w="1469" w:type="dxa"/>
            <w:vAlign w:val="center"/>
          </w:tcPr>
          <w:p w14:paraId="51A756AF"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BBB- (mex)</w:t>
            </w:r>
          </w:p>
        </w:tc>
        <w:tc>
          <w:tcPr>
            <w:tcW w:w="1318" w:type="dxa"/>
            <w:vAlign w:val="center"/>
          </w:tcPr>
          <w:p w14:paraId="1BB555C3"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BBB-</w:t>
            </w:r>
          </w:p>
        </w:tc>
        <w:tc>
          <w:tcPr>
            <w:tcW w:w="2016" w:type="dxa"/>
          </w:tcPr>
          <w:p w14:paraId="16A7D9AE" w14:textId="77777777" w:rsidR="008B571A" w:rsidRPr="005973B5" w:rsidRDefault="008B571A" w:rsidP="007037D3">
            <w:pPr>
              <w:spacing w:after="0" w:line="240" w:lineRule="auto"/>
              <w:jc w:val="center"/>
              <w:rPr>
                <w:rFonts w:cstheme="minorHAnsi"/>
                <w:sz w:val="20"/>
                <w:szCs w:val="20"/>
              </w:rPr>
            </w:pPr>
          </w:p>
        </w:tc>
      </w:tr>
      <w:tr w:rsidR="008B571A" w:rsidRPr="005973B5" w14:paraId="00AA785E" w14:textId="77777777" w:rsidTr="00355A15">
        <w:trPr>
          <w:jc w:val="center"/>
        </w:trPr>
        <w:tc>
          <w:tcPr>
            <w:tcW w:w="1132" w:type="dxa"/>
            <w:vAlign w:val="center"/>
          </w:tcPr>
          <w:p w14:paraId="59FACE6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mxBB+</w:t>
            </w:r>
          </w:p>
        </w:tc>
        <w:tc>
          <w:tcPr>
            <w:tcW w:w="1325" w:type="dxa"/>
            <w:vAlign w:val="center"/>
          </w:tcPr>
          <w:p w14:paraId="05CE37A4"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Ba1.mx</w:t>
            </w:r>
          </w:p>
        </w:tc>
        <w:tc>
          <w:tcPr>
            <w:tcW w:w="1469" w:type="dxa"/>
            <w:vAlign w:val="center"/>
          </w:tcPr>
          <w:p w14:paraId="533954B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BB+(mex)</w:t>
            </w:r>
          </w:p>
        </w:tc>
        <w:tc>
          <w:tcPr>
            <w:tcW w:w="1318" w:type="dxa"/>
            <w:vAlign w:val="center"/>
          </w:tcPr>
          <w:p w14:paraId="5973A48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BB+</w:t>
            </w:r>
          </w:p>
        </w:tc>
        <w:tc>
          <w:tcPr>
            <w:tcW w:w="2016" w:type="dxa"/>
          </w:tcPr>
          <w:p w14:paraId="447CBEA4" w14:textId="77777777" w:rsidR="008B571A" w:rsidRPr="005973B5" w:rsidRDefault="008B571A" w:rsidP="007037D3">
            <w:pPr>
              <w:spacing w:after="0" w:line="240" w:lineRule="auto"/>
              <w:jc w:val="center"/>
              <w:rPr>
                <w:rFonts w:cstheme="minorHAnsi"/>
                <w:sz w:val="20"/>
                <w:szCs w:val="20"/>
              </w:rPr>
            </w:pPr>
          </w:p>
        </w:tc>
      </w:tr>
      <w:tr w:rsidR="008B571A" w:rsidRPr="005973B5" w14:paraId="334EC113" w14:textId="77777777" w:rsidTr="00355A15">
        <w:trPr>
          <w:jc w:val="center"/>
        </w:trPr>
        <w:tc>
          <w:tcPr>
            <w:tcW w:w="1132" w:type="dxa"/>
            <w:vAlign w:val="center"/>
          </w:tcPr>
          <w:p w14:paraId="26D85902"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mxBB</w:t>
            </w:r>
          </w:p>
        </w:tc>
        <w:tc>
          <w:tcPr>
            <w:tcW w:w="1325" w:type="dxa"/>
            <w:vAlign w:val="center"/>
          </w:tcPr>
          <w:p w14:paraId="54DB77A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Ba2.mx</w:t>
            </w:r>
          </w:p>
        </w:tc>
        <w:tc>
          <w:tcPr>
            <w:tcW w:w="1469" w:type="dxa"/>
            <w:vAlign w:val="center"/>
          </w:tcPr>
          <w:p w14:paraId="028ACD94"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BB(mex)</w:t>
            </w:r>
          </w:p>
        </w:tc>
        <w:tc>
          <w:tcPr>
            <w:tcW w:w="1318" w:type="dxa"/>
            <w:vAlign w:val="center"/>
          </w:tcPr>
          <w:p w14:paraId="21FD5885"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BB</w:t>
            </w:r>
          </w:p>
        </w:tc>
        <w:tc>
          <w:tcPr>
            <w:tcW w:w="2016" w:type="dxa"/>
          </w:tcPr>
          <w:p w14:paraId="0F39B12D" w14:textId="77777777" w:rsidR="008B571A" w:rsidRPr="005973B5" w:rsidRDefault="008B571A" w:rsidP="007037D3">
            <w:pPr>
              <w:spacing w:after="0" w:line="240" w:lineRule="auto"/>
              <w:jc w:val="center"/>
              <w:rPr>
                <w:rFonts w:cstheme="minorHAnsi"/>
                <w:sz w:val="20"/>
                <w:szCs w:val="20"/>
              </w:rPr>
            </w:pPr>
          </w:p>
        </w:tc>
      </w:tr>
      <w:tr w:rsidR="008B571A" w:rsidRPr="005973B5" w14:paraId="60E8EFB0" w14:textId="77777777" w:rsidTr="00355A15">
        <w:trPr>
          <w:jc w:val="center"/>
        </w:trPr>
        <w:tc>
          <w:tcPr>
            <w:tcW w:w="1132" w:type="dxa"/>
            <w:vAlign w:val="center"/>
          </w:tcPr>
          <w:p w14:paraId="6F51B271"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mxBB-</w:t>
            </w:r>
          </w:p>
        </w:tc>
        <w:tc>
          <w:tcPr>
            <w:tcW w:w="1325" w:type="dxa"/>
            <w:vAlign w:val="center"/>
          </w:tcPr>
          <w:p w14:paraId="2C379043"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Ba3.mx</w:t>
            </w:r>
          </w:p>
        </w:tc>
        <w:tc>
          <w:tcPr>
            <w:tcW w:w="1469" w:type="dxa"/>
            <w:vAlign w:val="center"/>
          </w:tcPr>
          <w:p w14:paraId="6AA633E0"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BB- (mex)</w:t>
            </w:r>
          </w:p>
        </w:tc>
        <w:tc>
          <w:tcPr>
            <w:tcW w:w="1318" w:type="dxa"/>
            <w:vAlign w:val="center"/>
          </w:tcPr>
          <w:p w14:paraId="05211AE7"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BB-</w:t>
            </w:r>
          </w:p>
        </w:tc>
        <w:tc>
          <w:tcPr>
            <w:tcW w:w="2016" w:type="dxa"/>
          </w:tcPr>
          <w:p w14:paraId="6211D36D" w14:textId="77777777" w:rsidR="008B571A" w:rsidRPr="005973B5" w:rsidRDefault="008B571A" w:rsidP="007037D3">
            <w:pPr>
              <w:spacing w:after="0" w:line="240" w:lineRule="auto"/>
              <w:jc w:val="center"/>
              <w:rPr>
                <w:rFonts w:cstheme="minorHAnsi"/>
                <w:sz w:val="20"/>
                <w:szCs w:val="20"/>
              </w:rPr>
            </w:pPr>
          </w:p>
        </w:tc>
      </w:tr>
      <w:tr w:rsidR="008B571A" w:rsidRPr="005973B5" w14:paraId="7F4BED3B" w14:textId="77777777" w:rsidTr="00355A15">
        <w:trPr>
          <w:jc w:val="center"/>
        </w:trPr>
        <w:tc>
          <w:tcPr>
            <w:tcW w:w="1132" w:type="dxa"/>
            <w:vAlign w:val="center"/>
          </w:tcPr>
          <w:p w14:paraId="63400CC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w:t>
            </w:r>
          </w:p>
        </w:tc>
        <w:tc>
          <w:tcPr>
            <w:tcW w:w="1325" w:type="dxa"/>
            <w:vAlign w:val="center"/>
          </w:tcPr>
          <w:p w14:paraId="2B36FFF7"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B1.mx</w:t>
            </w:r>
          </w:p>
        </w:tc>
        <w:tc>
          <w:tcPr>
            <w:tcW w:w="1469" w:type="dxa"/>
            <w:vAlign w:val="center"/>
          </w:tcPr>
          <w:p w14:paraId="7806801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B+(mex)</w:t>
            </w:r>
          </w:p>
        </w:tc>
        <w:tc>
          <w:tcPr>
            <w:tcW w:w="1318" w:type="dxa"/>
            <w:vAlign w:val="center"/>
          </w:tcPr>
          <w:p w14:paraId="2C6DF37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w:t>
            </w:r>
          </w:p>
        </w:tc>
        <w:tc>
          <w:tcPr>
            <w:tcW w:w="2016" w:type="dxa"/>
          </w:tcPr>
          <w:p w14:paraId="1122CE2A" w14:textId="77777777" w:rsidR="008B571A" w:rsidRPr="005973B5" w:rsidRDefault="008B571A" w:rsidP="007037D3">
            <w:pPr>
              <w:spacing w:after="0" w:line="240" w:lineRule="auto"/>
              <w:jc w:val="center"/>
              <w:rPr>
                <w:rFonts w:cstheme="minorHAnsi"/>
                <w:sz w:val="20"/>
                <w:szCs w:val="20"/>
              </w:rPr>
            </w:pPr>
          </w:p>
        </w:tc>
      </w:tr>
      <w:tr w:rsidR="008B571A" w:rsidRPr="005973B5" w14:paraId="4AE4B85A" w14:textId="77777777" w:rsidTr="00355A15">
        <w:trPr>
          <w:jc w:val="center"/>
        </w:trPr>
        <w:tc>
          <w:tcPr>
            <w:tcW w:w="1132" w:type="dxa"/>
            <w:vAlign w:val="center"/>
          </w:tcPr>
          <w:p w14:paraId="1ED8F7A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w:t>
            </w:r>
          </w:p>
        </w:tc>
        <w:tc>
          <w:tcPr>
            <w:tcW w:w="1325" w:type="dxa"/>
            <w:vAlign w:val="center"/>
          </w:tcPr>
          <w:p w14:paraId="04A2A2CF"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B2.mx</w:t>
            </w:r>
          </w:p>
        </w:tc>
        <w:tc>
          <w:tcPr>
            <w:tcW w:w="1469" w:type="dxa"/>
            <w:vAlign w:val="center"/>
          </w:tcPr>
          <w:p w14:paraId="6E4C9572"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B(mex)</w:t>
            </w:r>
          </w:p>
        </w:tc>
        <w:tc>
          <w:tcPr>
            <w:tcW w:w="1318" w:type="dxa"/>
            <w:vAlign w:val="center"/>
          </w:tcPr>
          <w:p w14:paraId="0B0E23B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w:t>
            </w:r>
          </w:p>
        </w:tc>
        <w:tc>
          <w:tcPr>
            <w:tcW w:w="2016" w:type="dxa"/>
          </w:tcPr>
          <w:p w14:paraId="387DBDBC" w14:textId="77777777" w:rsidR="008B571A" w:rsidRPr="005973B5" w:rsidRDefault="008B571A" w:rsidP="007037D3">
            <w:pPr>
              <w:spacing w:after="0" w:line="240" w:lineRule="auto"/>
              <w:jc w:val="center"/>
              <w:rPr>
                <w:rFonts w:cstheme="minorHAnsi"/>
                <w:sz w:val="20"/>
                <w:szCs w:val="20"/>
              </w:rPr>
            </w:pPr>
          </w:p>
        </w:tc>
      </w:tr>
      <w:tr w:rsidR="008B571A" w:rsidRPr="005973B5" w14:paraId="4E9BE5A9" w14:textId="77777777" w:rsidTr="00355A15">
        <w:trPr>
          <w:jc w:val="center"/>
        </w:trPr>
        <w:tc>
          <w:tcPr>
            <w:tcW w:w="1132" w:type="dxa"/>
            <w:vAlign w:val="center"/>
          </w:tcPr>
          <w:p w14:paraId="4381337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mxB-</w:t>
            </w:r>
          </w:p>
        </w:tc>
        <w:tc>
          <w:tcPr>
            <w:tcW w:w="1325" w:type="dxa"/>
            <w:vAlign w:val="center"/>
          </w:tcPr>
          <w:p w14:paraId="4EA0C6E8"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B3.mx</w:t>
            </w:r>
          </w:p>
        </w:tc>
        <w:tc>
          <w:tcPr>
            <w:tcW w:w="1469" w:type="dxa"/>
            <w:vAlign w:val="center"/>
          </w:tcPr>
          <w:p w14:paraId="08FB883A"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B- (mex)</w:t>
            </w:r>
          </w:p>
        </w:tc>
        <w:tc>
          <w:tcPr>
            <w:tcW w:w="1318" w:type="dxa"/>
            <w:vAlign w:val="center"/>
          </w:tcPr>
          <w:p w14:paraId="34A5D9A9"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B-</w:t>
            </w:r>
          </w:p>
        </w:tc>
        <w:tc>
          <w:tcPr>
            <w:tcW w:w="2016" w:type="dxa"/>
          </w:tcPr>
          <w:p w14:paraId="599BF1E6" w14:textId="77777777" w:rsidR="008B571A" w:rsidRPr="005973B5" w:rsidRDefault="008B571A" w:rsidP="007037D3">
            <w:pPr>
              <w:spacing w:after="0" w:line="240" w:lineRule="auto"/>
              <w:jc w:val="center"/>
              <w:rPr>
                <w:rFonts w:cstheme="minorHAnsi"/>
                <w:sz w:val="20"/>
                <w:szCs w:val="20"/>
              </w:rPr>
            </w:pPr>
          </w:p>
        </w:tc>
      </w:tr>
      <w:tr w:rsidR="008B571A" w:rsidRPr="005973B5" w14:paraId="27139F2B" w14:textId="77777777" w:rsidTr="00355A15">
        <w:trPr>
          <w:jc w:val="center"/>
        </w:trPr>
        <w:tc>
          <w:tcPr>
            <w:tcW w:w="1132" w:type="dxa"/>
            <w:vAlign w:val="center"/>
          </w:tcPr>
          <w:p w14:paraId="4DC66DD1"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mxCCC</w:t>
            </w:r>
          </w:p>
        </w:tc>
        <w:tc>
          <w:tcPr>
            <w:tcW w:w="1325" w:type="dxa"/>
            <w:vAlign w:val="center"/>
          </w:tcPr>
          <w:p w14:paraId="506FDA91"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Caa1.mx</w:t>
            </w:r>
          </w:p>
        </w:tc>
        <w:tc>
          <w:tcPr>
            <w:tcW w:w="1469" w:type="dxa"/>
            <w:vAlign w:val="center"/>
          </w:tcPr>
          <w:p w14:paraId="6E20DF3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CCC(mex)</w:t>
            </w:r>
          </w:p>
        </w:tc>
        <w:tc>
          <w:tcPr>
            <w:tcW w:w="1318" w:type="dxa"/>
            <w:vAlign w:val="center"/>
          </w:tcPr>
          <w:p w14:paraId="7E211CF2"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C+</w:t>
            </w:r>
          </w:p>
        </w:tc>
        <w:tc>
          <w:tcPr>
            <w:tcW w:w="2016" w:type="dxa"/>
          </w:tcPr>
          <w:p w14:paraId="57605E6F" w14:textId="77777777" w:rsidR="008B571A" w:rsidRPr="005973B5" w:rsidRDefault="008B571A" w:rsidP="007037D3">
            <w:pPr>
              <w:spacing w:after="0" w:line="240" w:lineRule="auto"/>
              <w:jc w:val="center"/>
              <w:rPr>
                <w:rFonts w:cstheme="minorHAnsi"/>
                <w:sz w:val="20"/>
                <w:szCs w:val="20"/>
              </w:rPr>
            </w:pPr>
          </w:p>
        </w:tc>
      </w:tr>
      <w:tr w:rsidR="008B571A" w:rsidRPr="005973B5" w14:paraId="32246BEE" w14:textId="77777777" w:rsidTr="00355A15">
        <w:trPr>
          <w:jc w:val="center"/>
        </w:trPr>
        <w:tc>
          <w:tcPr>
            <w:tcW w:w="1132" w:type="dxa"/>
            <w:vAlign w:val="center"/>
          </w:tcPr>
          <w:p w14:paraId="36CDFC1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mxCC</w:t>
            </w:r>
          </w:p>
          <w:p w14:paraId="174D563A"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e inferiores</w:t>
            </w:r>
          </w:p>
        </w:tc>
        <w:tc>
          <w:tcPr>
            <w:tcW w:w="1325" w:type="dxa"/>
            <w:vAlign w:val="center"/>
          </w:tcPr>
          <w:p w14:paraId="0CF1AE50"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Caa2.mx</w:t>
            </w:r>
          </w:p>
        </w:tc>
        <w:tc>
          <w:tcPr>
            <w:tcW w:w="1469" w:type="dxa"/>
            <w:vAlign w:val="center"/>
          </w:tcPr>
          <w:p w14:paraId="2EB8F23A"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CC (mex)</w:t>
            </w:r>
          </w:p>
        </w:tc>
        <w:tc>
          <w:tcPr>
            <w:tcW w:w="1318" w:type="dxa"/>
            <w:vAlign w:val="center"/>
          </w:tcPr>
          <w:p w14:paraId="083179A2"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C</w:t>
            </w:r>
          </w:p>
        </w:tc>
        <w:tc>
          <w:tcPr>
            <w:tcW w:w="2016" w:type="dxa"/>
          </w:tcPr>
          <w:p w14:paraId="6D13F82B" w14:textId="77777777" w:rsidR="008B571A" w:rsidRPr="005973B5" w:rsidRDefault="008B571A" w:rsidP="007037D3">
            <w:pPr>
              <w:spacing w:after="0" w:line="240" w:lineRule="auto"/>
              <w:jc w:val="center"/>
              <w:rPr>
                <w:rFonts w:cstheme="minorHAnsi"/>
                <w:sz w:val="20"/>
                <w:szCs w:val="20"/>
              </w:rPr>
            </w:pPr>
          </w:p>
        </w:tc>
      </w:tr>
      <w:tr w:rsidR="008B571A" w:rsidRPr="005973B5" w14:paraId="74891465" w14:textId="77777777" w:rsidTr="00355A15">
        <w:trPr>
          <w:jc w:val="center"/>
        </w:trPr>
        <w:tc>
          <w:tcPr>
            <w:tcW w:w="1132" w:type="dxa"/>
            <w:vAlign w:val="center"/>
          </w:tcPr>
          <w:p w14:paraId="3A4D48ED"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1325" w:type="dxa"/>
            <w:vAlign w:val="center"/>
          </w:tcPr>
          <w:p w14:paraId="41F3802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CAA3.mx</w:t>
            </w:r>
          </w:p>
        </w:tc>
        <w:tc>
          <w:tcPr>
            <w:tcW w:w="1469" w:type="dxa"/>
            <w:vAlign w:val="center"/>
          </w:tcPr>
          <w:p w14:paraId="3588C3D2"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C(mex) e inferiores</w:t>
            </w:r>
          </w:p>
        </w:tc>
        <w:tc>
          <w:tcPr>
            <w:tcW w:w="1318" w:type="dxa"/>
            <w:vAlign w:val="center"/>
          </w:tcPr>
          <w:p w14:paraId="5ACD0CB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HR C-</w:t>
            </w:r>
          </w:p>
          <w:p w14:paraId="076E39A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E inferiores</w:t>
            </w:r>
          </w:p>
        </w:tc>
        <w:tc>
          <w:tcPr>
            <w:tcW w:w="2016" w:type="dxa"/>
          </w:tcPr>
          <w:p w14:paraId="2AA77039" w14:textId="77777777" w:rsidR="008B571A" w:rsidRPr="005973B5" w:rsidRDefault="008B571A" w:rsidP="007037D3">
            <w:pPr>
              <w:spacing w:after="0" w:line="240" w:lineRule="auto"/>
              <w:jc w:val="center"/>
              <w:rPr>
                <w:rFonts w:cstheme="minorHAnsi"/>
                <w:sz w:val="20"/>
                <w:szCs w:val="20"/>
              </w:rPr>
            </w:pPr>
          </w:p>
        </w:tc>
      </w:tr>
      <w:tr w:rsidR="008B571A" w:rsidRPr="005973B5" w14:paraId="347A499C" w14:textId="77777777" w:rsidTr="00355A15">
        <w:trPr>
          <w:jc w:val="center"/>
        </w:trPr>
        <w:tc>
          <w:tcPr>
            <w:tcW w:w="1132" w:type="dxa"/>
            <w:vAlign w:val="center"/>
          </w:tcPr>
          <w:p w14:paraId="49E050CA"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1325" w:type="dxa"/>
            <w:vAlign w:val="center"/>
          </w:tcPr>
          <w:p w14:paraId="3D883704"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Ca.mx</w:t>
            </w:r>
          </w:p>
        </w:tc>
        <w:tc>
          <w:tcPr>
            <w:tcW w:w="1469" w:type="dxa"/>
            <w:vAlign w:val="center"/>
          </w:tcPr>
          <w:p w14:paraId="2DB361EE"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1318" w:type="dxa"/>
            <w:vAlign w:val="center"/>
          </w:tcPr>
          <w:p w14:paraId="55C0BA41"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2016" w:type="dxa"/>
          </w:tcPr>
          <w:p w14:paraId="5DB644CD" w14:textId="77777777" w:rsidR="008B571A" w:rsidRPr="005973B5" w:rsidRDefault="008B571A" w:rsidP="007037D3">
            <w:pPr>
              <w:spacing w:after="0" w:line="240" w:lineRule="auto"/>
              <w:jc w:val="center"/>
              <w:rPr>
                <w:rFonts w:cstheme="minorHAnsi"/>
                <w:sz w:val="20"/>
                <w:szCs w:val="20"/>
              </w:rPr>
            </w:pPr>
          </w:p>
        </w:tc>
      </w:tr>
      <w:tr w:rsidR="008B571A" w:rsidRPr="005973B5" w14:paraId="1405ECDB" w14:textId="77777777" w:rsidTr="00355A15">
        <w:trPr>
          <w:jc w:val="center"/>
        </w:trPr>
        <w:tc>
          <w:tcPr>
            <w:tcW w:w="1132" w:type="dxa"/>
            <w:vAlign w:val="center"/>
          </w:tcPr>
          <w:p w14:paraId="5266B70B"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1325" w:type="dxa"/>
            <w:vAlign w:val="center"/>
          </w:tcPr>
          <w:p w14:paraId="498904E0"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C.mx e inferiores</w:t>
            </w:r>
          </w:p>
        </w:tc>
        <w:tc>
          <w:tcPr>
            <w:tcW w:w="1469" w:type="dxa"/>
            <w:vAlign w:val="center"/>
          </w:tcPr>
          <w:p w14:paraId="288CE416"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1318" w:type="dxa"/>
            <w:vAlign w:val="center"/>
          </w:tcPr>
          <w:p w14:paraId="4016EA3F" w14:textId="77777777" w:rsidR="008B571A" w:rsidRPr="005973B5" w:rsidRDefault="008B571A" w:rsidP="007037D3">
            <w:pPr>
              <w:spacing w:after="0" w:line="240" w:lineRule="auto"/>
              <w:jc w:val="center"/>
              <w:rPr>
                <w:rFonts w:cstheme="minorHAnsi"/>
                <w:sz w:val="20"/>
                <w:szCs w:val="20"/>
              </w:rPr>
            </w:pPr>
            <w:r w:rsidRPr="005973B5">
              <w:rPr>
                <w:rFonts w:cstheme="minorHAnsi"/>
                <w:sz w:val="20"/>
                <w:szCs w:val="20"/>
              </w:rPr>
              <w:t>--</w:t>
            </w:r>
          </w:p>
        </w:tc>
        <w:tc>
          <w:tcPr>
            <w:tcW w:w="2016" w:type="dxa"/>
          </w:tcPr>
          <w:p w14:paraId="4A254CF3" w14:textId="77777777" w:rsidR="008B571A" w:rsidRPr="005973B5" w:rsidRDefault="008B571A" w:rsidP="007037D3">
            <w:pPr>
              <w:spacing w:after="0" w:line="240" w:lineRule="auto"/>
              <w:jc w:val="center"/>
              <w:rPr>
                <w:rFonts w:cstheme="minorHAnsi"/>
                <w:sz w:val="20"/>
                <w:szCs w:val="20"/>
              </w:rPr>
            </w:pPr>
          </w:p>
        </w:tc>
      </w:tr>
      <w:tr w:rsidR="008B571A" w:rsidRPr="005973B5" w14:paraId="22C94EA9" w14:textId="77777777" w:rsidTr="00355A15">
        <w:trPr>
          <w:jc w:val="center"/>
        </w:trPr>
        <w:tc>
          <w:tcPr>
            <w:tcW w:w="5244" w:type="dxa"/>
            <w:gridSpan w:val="4"/>
            <w:vAlign w:val="center"/>
          </w:tcPr>
          <w:p w14:paraId="425C5A96" w14:textId="77777777" w:rsidR="008B571A" w:rsidRPr="005973B5" w:rsidRDefault="008B571A" w:rsidP="007037D3">
            <w:pPr>
              <w:spacing w:after="0" w:line="240" w:lineRule="auto"/>
              <w:jc w:val="center"/>
              <w:rPr>
                <w:rFonts w:cstheme="minorHAnsi"/>
                <w:b/>
                <w:sz w:val="20"/>
                <w:szCs w:val="20"/>
              </w:rPr>
            </w:pPr>
            <w:r w:rsidRPr="005973B5">
              <w:rPr>
                <w:rFonts w:cstheme="minorHAnsi"/>
                <w:b/>
                <w:sz w:val="20"/>
                <w:szCs w:val="20"/>
              </w:rPr>
              <w:t>No calificado</w:t>
            </w:r>
          </w:p>
        </w:tc>
        <w:tc>
          <w:tcPr>
            <w:tcW w:w="2016" w:type="dxa"/>
          </w:tcPr>
          <w:p w14:paraId="6C0BFBD7" w14:textId="77777777" w:rsidR="008B571A" w:rsidRPr="005973B5" w:rsidRDefault="008B571A" w:rsidP="007037D3">
            <w:pPr>
              <w:spacing w:after="0" w:line="240" w:lineRule="auto"/>
              <w:jc w:val="center"/>
              <w:rPr>
                <w:rFonts w:cstheme="minorHAnsi"/>
                <w:b/>
                <w:sz w:val="20"/>
                <w:szCs w:val="20"/>
              </w:rPr>
            </w:pPr>
          </w:p>
        </w:tc>
      </w:tr>
    </w:tbl>
    <w:p w14:paraId="1BAB5742" w14:textId="77777777" w:rsidR="008B571A" w:rsidRPr="005973B5" w:rsidRDefault="008B571A" w:rsidP="008B571A">
      <w:pPr>
        <w:spacing w:after="0" w:line="240" w:lineRule="auto"/>
        <w:jc w:val="both"/>
        <w:rPr>
          <w:rFonts w:cstheme="minorHAnsi"/>
          <w:b/>
          <w:sz w:val="24"/>
          <w:szCs w:val="24"/>
          <w:u w:val="single"/>
        </w:rPr>
      </w:pPr>
    </w:p>
    <w:p w14:paraId="237105D4" w14:textId="77777777" w:rsidR="008B571A" w:rsidRPr="005973B5" w:rsidRDefault="008B571A" w:rsidP="008B571A">
      <w:pPr>
        <w:spacing w:after="0" w:line="240" w:lineRule="auto"/>
        <w:jc w:val="center"/>
        <w:rPr>
          <w:rFonts w:cstheme="minorHAnsi"/>
          <w:b/>
          <w:sz w:val="24"/>
          <w:szCs w:val="24"/>
        </w:rPr>
      </w:pPr>
      <w:r w:rsidRPr="005973B5">
        <w:rPr>
          <w:rFonts w:cstheme="minorHAnsi"/>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8B571A" w:rsidRPr="005973B5" w14:paraId="63F500D7" w14:textId="77777777" w:rsidTr="00355A15">
        <w:tc>
          <w:tcPr>
            <w:tcW w:w="4820" w:type="dxa"/>
          </w:tcPr>
          <w:p w14:paraId="41F94957" w14:textId="77777777" w:rsidR="008B571A" w:rsidRPr="005973B5" w:rsidRDefault="008B571A" w:rsidP="00355A15">
            <w:pPr>
              <w:pBdr>
                <w:bottom w:val="single" w:sz="6" w:space="1" w:color="auto"/>
              </w:pBdr>
              <w:spacing w:after="0" w:line="240" w:lineRule="auto"/>
              <w:rPr>
                <w:rFonts w:cstheme="minorHAnsi"/>
                <w:sz w:val="24"/>
                <w:szCs w:val="24"/>
              </w:rPr>
            </w:pPr>
          </w:p>
          <w:p w14:paraId="137F78B5" w14:textId="77777777" w:rsidR="008B571A" w:rsidRPr="005973B5" w:rsidRDefault="008B571A" w:rsidP="00355A15">
            <w:pPr>
              <w:pBdr>
                <w:bottom w:val="single" w:sz="6" w:space="1" w:color="auto"/>
              </w:pBdr>
              <w:spacing w:after="0" w:line="240" w:lineRule="auto"/>
              <w:jc w:val="center"/>
              <w:rPr>
                <w:rFonts w:cstheme="minorHAnsi"/>
                <w:sz w:val="24"/>
                <w:szCs w:val="24"/>
              </w:rPr>
            </w:pPr>
          </w:p>
          <w:p w14:paraId="1C467306" w14:textId="77777777" w:rsidR="008B571A" w:rsidRPr="005973B5" w:rsidRDefault="008B571A" w:rsidP="00355A15">
            <w:pPr>
              <w:spacing w:after="0" w:line="240" w:lineRule="auto"/>
              <w:jc w:val="center"/>
              <w:rPr>
                <w:rFonts w:cstheme="minorHAnsi"/>
                <w:sz w:val="24"/>
                <w:szCs w:val="24"/>
              </w:rPr>
            </w:pPr>
            <w:r w:rsidRPr="005973B5">
              <w:rPr>
                <w:rFonts w:cstheme="minorHAnsi"/>
                <w:sz w:val="24"/>
                <w:szCs w:val="24"/>
              </w:rPr>
              <w:t>[*]</w:t>
            </w:r>
          </w:p>
          <w:p w14:paraId="55B77AA8" w14:textId="77777777" w:rsidR="008B571A" w:rsidRPr="005973B5" w:rsidRDefault="008B571A" w:rsidP="00355A15">
            <w:pPr>
              <w:spacing w:after="0" w:line="240" w:lineRule="auto"/>
              <w:jc w:val="center"/>
              <w:rPr>
                <w:rFonts w:cstheme="minorHAnsi"/>
                <w:sz w:val="24"/>
                <w:szCs w:val="24"/>
              </w:rPr>
            </w:pPr>
            <w:r w:rsidRPr="005973B5">
              <w:rPr>
                <w:rFonts w:cstheme="minorHAnsi"/>
                <w:sz w:val="24"/>
                <w:szCs w:val="24"/>
              </w:rPr>
              <w:t>[Nombre de la Institución Financiera]</w:t>
            </w:r>
          </w:p>
          <w:p w14:paraId="7AE951D3" w14:textId="77777777" w:rsidR="008B571A" w:rsidRPr="005973B5" w:rsidRDefault="008B571A" w:rsidP="00355A15">
            <w:pPr>
              <w:spacing w:after="0" w:line="240" w:lineRule="auto"/>
              <w:jc w:val="center"/>
              <w:rPr>
                <w:rFonts w:cstheme="minorHAnsi"/>
                <w:sz w:val="24"/>
                <w:szCs w:val="24"/>
              </w:rPr>
            </w:pPr>
            <w:r w:rsidRPr="005973B5">
              <w:rPr>
                <w:rFonts w:cstheme="minorHAnsi"/>
                <w:sz w:val="24"/>
                <w:szCs w:val="24"/>
              </w:rPr>
              <w:t>Representante Legal</w:t>
            </w:r>
          </w:p>
        </w:tc>
      </w:tr>
    </w:tbl>
    <w:p w14:paraId="6DB0671F" w14:textId="77777777" w:rsidR="008B571A" w:rsidRPr="005973B5" w:rsidRDefault="008B571A" w:rsidP="008B571A">
      <w:pPr>
        <w:spacing w:after="0" w:line="240" w:lineRule="auto"/>
        <w:jc w:val="both"/>
        <w:rPr>
          <w:rFonts w:cstheme="minorHAnsi"/>
          <w:b/>
          <w:sz w:val="24"/>
          <w:szCs w:val="24"/>
          <w:u w:val="single"/>
        </w:rPr>
      </w:pPr>
    </w:p>
    <w:p w14:paraId="413B2BE1" w14:textId="173F2D0F" w:rsidR="009B3C1F" w:rsidRPr="005973B5" w:rsidRDefault="009B3C1F" w:rsidP="007037D3">
      <w:pPr>
        <w:spacing w:after="0" w:line="240" w:lineRule="auto"/>
        <w:jc w:val="both"/>
        <w:rPr>
          <w:rFonts w:cstheme="minorHAnsi"/>
          <w:b/>
          <w:sz w:val="24"/>
          <w:szCs w:val="24"/>
          <w:u w:val="single"/>
        </w:rPr>
      </w:pPr>
      <w:r w:rsidRPr="005973B5">
        <w:rPr>
          <w:rFonts w:cstheme="minorHAnsi"/>
          <w:b/>
          <w:sz w:val="24"/>
          <w:szCs w:val="24"/>
          <w:u w:val="single"/>
        </w:rPr>
        <w:br w:type="page"/>
      </w:r>
    </w:p>
    <w:p w14:paraId="160F39B9" w14:textId="77777777" w:rsidR="009B3C1F" w:rsidRPr="005973B5" w:rsidRDefault="009B3C1F" w:rsidP="00C96AD3">
      <w:pPr>
        <w:pStyle w:val="Sinespaciado"/>
        <w:jc w:val="center"/>
        <w:rPr>
          <w:rFonts w:cstheme="minorHAnsi"/>
          <w:b/>
          <w:sz w:val="24"/>
          <w:szCs w:val="24"/>
          <w:u w:val="single"/>
        </w:rPr>
      </w:pPr>
      <w:r w:rsidRPr="005973B5">
        <w:rPr>
          <w:rFonts w:cstheme="minorHAnsi"/>
          <w:b/>
          <w:sz w:val="24"/>
          <w:szCs w:val="24"/>
          <w:u w:val="single"/>
        </w:rPr>
        <w:t>Anexo B</w:t>
      </w:r>
    </w:p>
    <w:p w14:paraId="61261FA8" w14:textId="77777777" w:rsidR="009B3C1F" w:rsidRPr="005973B5" w:rsidRDefault="009B3C1F" w:rsidP="00C96AD3">
      <w:pPr>
        <w:pStyle w:val="Sinespaciado"/>
        <w:jc w:val="center"/>
        <w:rPr>
          <w:rFonts w:cstheme="minorHAnsi"/>
          <w:i/>
          <w:sz w:val="24"/>
          <w:szCs w:val="24"/>
        </w:rPr>
      </w:pPr>
      <w:r w:rsidRPr="005973B5">
        <w:rPr>
          <w:rFonts w:cstheme="minorHAnsi"/>
          <w:i/>
          <w:sz w:val="24"/>
          <w:szCs w:val="24"/>
        </w:rPr>
        <w:t>[Hoja membretada]</w:t>
      </w:r>
    </w:p>
    <w:p w14:paraId="0E996BBE" w14:textId="77777777" w:rsidR="009B3C1F" w:rsidRPr="005973B5" w:rsidRDefault="009B3C1F" w:rsidP="00C96AD3">
      <w:pPr>
        <w:pStyle w:val="Sinespaciado"/>
        <w:jc w:val="center"/>
        <w:rPr>
          <w:rFonts w:cstheme="minorHAnsi"/>
          <w:i/>
          <w:sz w:val="24"/>
          <w:szCs w:val="24"/>
        </w:rPr>
      </w:pPr>
    </w:p>
    <w:p w14:paraId="2EC7073B" w14:textId="77777777" w:rsidR="009B3C1F" w:rsidRPr="005973B5" w:rsidRDefault="009B3C1F" w:rsidP="00C96AD3">
      <w:pPr>
        <w:pStyle w:val="Sinespaciado"/>
        <w:jc w:val="center"/>
        <w:rPr>
          <w:rFonts w:cstheme="minorHAnsi"/>
          <w:sz w:val="24"/>
          <w:szCs w:val="24"/>
        </w:rPr>
      </w:pPr>
      <w:r w:rsidRPr="005973B5">
        <w:rPr>
          <w:rFonts w:cstheme="minorHAnsi"/>
          <w:sz w:val="24"/>
          <w:szCs w:val="24"/>
        </w:rPr>
        <w:t>Manifestación de Participación</w:t>
      </w:r>
    </w:p>
    <w:p w14:paraId="246D268C" w14:textId="77777777" w:rsidR="009B3C1F" w:rsidRPr="005973B5" w:rsidRDefault="009B3C1F" w:rsidP="00C96AD3">
      <w:pPr>
        <w:pStyle w:val="Sinespaciado"/>
        <w:ind w:firstLine="708"/>
        <w:jc w:val="right"/>
        <w:rPr>
          <w:rFonts w:cstheme="minorHAnsi"/>
          <w:sz w:val="24"/>
          <w:szCs w:val="24"/>
        </w:rPr>
      </w:pPr>
    </w:p>
    <w:p w14:paraId="0A6C809C" w14:textId="77777777" w:rsidR="009B3C1F" w:rsidRPr="005973B5" w:rsidRDefault="009B3C1F" w:rsidP="00C96AD3">
      <w:pPr>
        <w:pStyle w:val="Sinespaciado"/>
        <w:ind w:firstLine="708"/>
        <w:jc w:val="right"/>
        <w:rPr>
          <w:rFonts w:cstheme="minorHAnsi"/>
          <w:sz w:val="24"/>
          <w:szCs w:val="24"/>
        </w:rPr>
      </w:pPr>
      <w:r w:rsidRPr="005973B5">
        <w:rPr>
          <w:rFonts w:cstheme="minorHAnsi"/>
          <w:sz w:val="24"/>
          <w:szCs w:val="24"/>
        </w:rPr>
        <w:t>[Lugar y fecha]</w:t>
      </w:r>
    </w:p>
    <w:p w14:paraId="7F8E998A" w14:textId="7B3663E3" w:rsidR="009B3C1F" w:rsidRPr="005973B5" w:rsidRDefault="009B3C1F" w:rsidP="00C96AD3">
      <w:pPr>
        <w:pStyle w:val="Sinespaciado"/>
        <w:jc w:val="both"/>
        <w:rPr>
          <w:rFonts w:cstheme="minorHAnsi"/>
          <w:b/>
          <w:sz w:val="24"/>
          <w:szCs w:val="24"/>
        </w:rPr>
      </w:pPr>
      <w:r w:rsidRPr="005973B5">
        <w:rPr>
          <w:rFonts w:cstheme="minorHAnsi"/>
          <w:b/>
          <w:sz w:val="24"/>
          <w:szCs w:val="24"/>
        </w:rPr>
        <w:t>Estado</w:t>
      </w:r>
      <w:r w:rsidR="00CA03BD" w:rsidRPr="005973B5">
        <w:rPr>
          <w:rFonts w:cstheme="minorHAnsi"/>
          <w:b/>
          <w:sz w:val="24"/>
          <w:szCs w:val="24"/>
        </w:rPr>
        <w:t xml:space="preserve"> Libre y Soberano</w:t>
      </w:r>
      <w:r w:rsidRPr="005973B5">
        <w:rPr>
          <w:rFonts w:cstheme="minorHAnsi"/>
          <w:b/>
          <w:sz w:val="24"/>
          <w:szCs w:val="24"/>
        </w:rPr>
        <w:t xml:space="preserve"> de México</w:t>
      </w:r>
    </w:p>
    <w:p w14:paraId="1CA53E2B" w14:textId="77777777" w:rsidR="009B3C1F" w:rsidRPr="005973B5" w:rsidRDefault="009B3C1F" w:rsidP="00C96AD3">
      <w:pPr>
        <w:pStyle w:val="Sinespaciado"/>
        <w:jc w:val="both"/>
        <w:rPr>
          <w:rFonts w:cstheme="minorHAnsi"/>
          <w:b/>
          <w:sz w:val="24"/>
          <w:szCs w:val="24"/>
        </w:rPr>
      </w:pPr>
      <w:r w:rsidRPr="005973B5">
        <w:rPr>
          <w:rFonts w:cstheme="minorHAnsi"/>
          <w:b/>
          <w:sz w:val="24"/>
          <w:szCs w:val="24"/>
        </w:rPr>
        <w:t>Secretaría de Finanzas</w:t>
      </w:r>
    </w:p>
    <w:p w14:paraId="0A4EB4FE" w14:textId="5FF3B7B9" w:rsidR="009B3C1F" w:rsidRPr="005973B5" w:rsidRDefault="009B3C1F" w:rsidP="00C96AD3">
      <w:pPr>
        <w:pStyle w:val="Sinespaciado"/>
        <w:jc w:val="both"/>
        <w:rPr>
          <w:rFonts w:cstheme="minorHAnsi"/>
          <w:b/>
          <w:sz w:val="24"/>
          <w:szCs w:val="24"/>
        </w:rPr>
      </w:pPr>
      <w:r w:rsidRPr="005973B5">
        <w:rPr>
          <w:rFonts w:cstheme="minorHAnsi"/>
          <w:b/>
          <w:sz w:val="24"/>
          <w:szCs w:val="24"/>
        </w:rPr>
        <w:t xml:space="preserve">Proceso Competitivo Número </w:t>
      </w:r>
      <w:r w:rsidR="00D16BA3" w:rsidRPr="005973B5">
        <w:rPr>
          <w:rFonts w:cstheme="minorHAnsi"/>
          <w:b/>
          <w:sz w:val="24"/>
          <w:szCs w:val="24"/>
        </w:rPr>
        <w:t>003</w:t>
      </w:r>
      <w:r w:rsidRPr="005973B5">
        <w:rPr>
          <w:rFonts w:cstheme="minorHAnsi"/>
          <w:b/>
          <w:sz w:val="24"/>
          <w:szCs w:val="24"/>
        </w:rPr>
        <w:t>/201</w:t>
      </w:r>
      <w:r w:rsidR="00425476" w:rsidRPr="005973B5">
        <w:rPr>
          <w:rFonts w:cstheme="minorHAnsi"/>
          <w:b/>
          <w:sz w:val="24"/>
          <w:szCs w:val="24"/>
        </w:rPr>
        <w:t>9</w:t>
      </w:r>
    </w:p>
    <w:p w14:paraId="08821EB0" w14:textId="77777777" w:rsidR="009B3C1F" w:rsidRPr="005973B5" w:rsidRDefault="009B3C1F" w:rsidP="00C96AD3">
      <w:pPr>
        <w:pStyle w:val="Sinespaciado"/>
        <w:jc w:val="both"/>
        <w:rPr>
          <w:rFonts w:cstheme="minorHAnsi"/>
          <w:b/>
          <w:sz w:val="24"/>
          <w:szCs w:val="24"/>
        </w:rPr>
      </w:pPr>
      <w:r w:rsidRPr="005973B5">
        <w:rPr>
          <w:rFonts w:cstheme="minorHAnsi"/>
          <w:b/>
          <w:sz w:val="24"/>
          <w:szCs w:val="24"/>
        </w:rPr>
        <w:t>Presente</w:t>
      </w:r>
    </w:p>
    <w:p w14:paraId="02DFF213" w14:textId="77777777" w:rsidR="009B3C1F" w:rsidRPr="005973B5" w:rsidRDefault="009B3C1F" w:rsidP="00C96AD3">
      <w:pPr>
        <w:pStyle w:val="Sinespaciado"/>
        <w:jc w:val="both"/>
        <w:rPr>
          <w:rFonts w:cstheme="minorHAnsi"/>
          <w:sz w:val="24"/>
          <w:szCs w:val="24"/>
        </w:rPr>
      </w:pPr>
    </w:p>
    <w:p w14:paraId="645675DA" w14:textId="77777777" w:rsidR="009B3C1F" w:rsidRPr="005973B5" w:rsidRDefault="009B3C1F" w:rsidP="00C96AD3">
      <w:pPr>
        <w:pStyle w:val="Sinespaciado"/>
        <w:ind w:firstLine="360"/>
        <w:jc w:val="both"/>
        <w:rPr>
          <w:rFonts w:cstheme="minorHAnsi"/>
          <w:sz w:val="24"/>
          <w:szCs w:val="24"/>
        </w:rPr>
      </w:pPr>
      <w:r w:rsidRPr="005973B5">
        <w:rPr>
          <w:rFonts w:cstheme="minorHAnsi"/>
          <w:sz w:val="24"/>
          <w:szCs w:val="24"/>
        </w:rPr>
        <w:t>[Representante legal], en mi carácter de representante legal de [Institución Financiera] (el “</w:t>
      </w:r>
      <w:r w:rsidR="00425476" w:rsidRPr="005973B5">
        <w:rPr>
          <w:rFonts w:cstheme="minorHAnsi"/>
          <w:sz w:val="24"/>
          <w:szCs w:val="24"/>
          <w:u w:val="single"/>
        </w:rPr>
        <w:t>Participante</w:t>
      </w:r>
      <w:r w:rsidRPr="005973B5">
        <w:rPr>
          <w:rFonts w:cstheme="minorHAnsi"/>
          <w:sz w:val="24"/>
          <w:szCs w:val="24"/>
        </w:rPr>
        <w:t>”), en nombre de mi representada, con el propósito de dar cumplimiento a lo establecido en la Convocatoria al Proceso Competitivo publicada por la Secretaría de Finanzas del Estado Libre y Soberano de México (el “</w:t>
      </w:r>
      <w:r w:rsidRPr="005973B5">
        <w:rPr>
          <w:rFonts w:cstheme="minorHAnsi"/>
          <w:sz w:val="24"/>
          <w:szCs w:val="24"/>
          <w:u w:val="single"/>
        </w:rPr>
        <w:t>Estado</w:t>
      </w:r>
      <w:r w:rsidRPr="005973B5">
        <w:rPr>
          <w:rFonts w:cstheme="minorHAnsi"/>
          <w:sz w:val="24"/>
          <w:szCs w:val="24"/>
        </w:rPr>
        <w:t>”), por medio de la presente manifiesto:</w:t>
      </w:r>
    </w:p>
    <w:p w14:paraId="63F419D1" w14:textId="77777777" w:rsidR="009B3C1F" w:rsidRPr="005973B5" w:rsidRDefault="009B3C1F" w:rsidP="00C96AD3">
      <w:pPr>
        <w:pStyle w:val="Sinespaciado"/>
        <w:ind w:firstLine="360"/>
        <w:jc w:val="both"/>
        <w:rPr>
          <w:rFonts w:cstheme="minorHAnsi"/>
          <w:sz w:val="24"/>
          <w:szCs w:val="24"/>
        </w:rPr>
      </w:pPr>
    </w:p>
    <w:p w14:paraId="268F4DCE" w14:textId="77777777" w:rsidR="009B3C1F" w:rsidRPr="005973B5" w:rsidRDefault="009B3C1F" w:rsidP="00C96AD3">
      <w:pPr>
        <w:pStyle w:val="Sinespaciado"/>
        <w:numPr>
          <w:ilvl w:val="0"/>
          <w:numId w:val="2"/>
        </w:numPr>
        <w:ind w:left="851" w:hanging="284"/>
        <w:jc w:val="both"/>
        <w:rPr>
          <w:rFonts w:cstheme="minorHAnsi"/>
          <w:sz w:val="24"/>
          <w:szCs w:val="24"/>
        </w:rPr>
      </w:pPr>
      <w:r w:rsidRPr="005973B5">
        <w:rPr>
          <w:rFonts w:cstheme="minorHAnsi"/>
          <w:sz w:val="24"/>
          <w:szCs w:val="24"/>
        </w:rPr>
        <w:t xml:space="preserve">Que 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autorización [*] de la Comisión Nacional Bancaria y de Valores, para prestar el servicio de </w:t>
      </w:r>
      <w:r w:rsidR="00425476" w:rsidRPr="005973B5">
        <w:rPr>
          <w:rFonts w:cstheme="minorHAnsi"/>
          <w:sz w:val="24"/>
          <w:szCs w:val="24"/>
        </w:rPr>
        <w:t>[*]</w:t>
      </w:r>
      <w:r w:rsidRPr="005973B5">
        <w:rPr>
          <w:rFonts w:cstheme="minorHAnsi"/>
          <w:sz w:val="24"/>
          <w:szCs w:val="24"/>
        </w:rPr>
        <w:t xml:space="preserve">, y que a la fecha de la presente cuento con poderes y facultades suficientes para comprometerme en nombre de mi representada, mismos que no han sido revocados, modificados o limitados en forma alguna. </w:t>
      </w:r>
    </w:p>
    <w:p w14:paraId="62A89A5F" w14:textId="77777777" w:rsidR="009B3C1F" w:rsidRPr="005973B5" w:rsidRDefault="009B3C1F" w:rsidP="00C96AD3">
      <w:pPr>
        <w:pStyle w:val="Sinespaciado"/>
        <w:ind w:left="851" w:hanging="284"/>
        <w:jc w:val="both"/>
        <w:rPr>
          <w:rFonts w:cstheme="minorHAnsi"/>
          <w:sz w:val="24"/>
          <w:szCs w:val="24"/>
        </w:rPr>
      </w:pPr>
    </w:p>
    <w:p w14:paraId="793713BD" w14:textId="7F7F1658" w:rsidR="009B3C1F" w:rsidRPr="005973B5" w:rsidRDefault="009B3C1F" w:rsidP="00C96AD3">
      <w:pPr>
        <w:pStyle w:val="Sinespaciado"/>
        <w:numPr>
          <w:ilvl w:val="0"/>
          <w:numId w:val="2"/>
        </w:numPr>
        <w:ind w:left="851" w:hanging="284"/>
        <w:jc w:val="both"/>
        <w:rPr>
          <w:rFonts w:cstheme="minorHAnsi"/>
          <w:sz w:val="24"/>
          <w:szCs w:val="24"/>
        </w:rPr>
      </w:pPr>
      <w:r w:rsidRPr="005973B5">
        <w:rPr>
          <w:rFonts w:cstheme="minorHAnsi"/>
          <w:sz w:val="24"/>
          <w:szCs w:val="24"/>
        </w:rPr>
        <w:t xml:space="preserve">Bajo protesta de decir verdad, que el </w:t>
      </w:r>
      <w:r w:rsidR="00425476" w:rsidRPr="005973B5">
        <w:rPr>
          <w:rFonts w:cstheme="minorHAnsi"/>
          <w:sz w:val="24"/>
          <w:szCs w:val="24"/>
        </w:rPr>
        <w:t>Participante</w:t>
      </w:r>
      <w:r w:rsidRPr="005973B5">
        <w:rPr>
          <w:rFonts w:cstheme="minorHAnsi"/>
          <w:sz w:val="24"/>
          <w:szCs w:val="24"/>
        </w:rPr>
        <w:t xml:space="preserve"> se encuentra interesado en presentar </w:t>
      </w:r>
      <w:r w:rsidR="0001383B" w:rsidRPr="005973B5">
        <w:rPr>
          <w:rFonts w:cstheme="minorHAnsi"/>
          <w:sz w:val="24"/>
          <w:szCs w:val="24"/>
        </w:rPr>
        <w:t xml:space="preserve">al menos </w:t>
      </w:r>
      <w:r w:rsidRPr="005973B5">
        <w:rPr>
          <w:rFonts w:cstheme="minorHAnsi"/>
          <w:sz w:val="24"/>
          <w:szCs w:val="24"/>
        </w:rPr>
        <w:t xml:space="preserve">una oferta para dicho Proceso Competitivo, con el fin de </w:t>
      </w:r>
      <w:r w:rsidR="00425476" w:rsidRPr="005973B5">
        <w:rPr>
          <w:rFonts w:cstheme="minorHAnsi"/>
          <w:sz w:val="24"/>
          <w:szCs w:val="24"/>
        </w:rPr>
        <w:t>otorgar</w:t>
      </w:r>
      <w:r w:rsidRPr="005973B5">
        <w:rPr>
          <w:rFonts w:cstheme="minorHAnsi"/>
          <w:sz w:val="24"/>
          <w:szCs w:val="24"/>
        </w:rPr>
        <w:t xml:space="preserve"> un </w:t>
      </w:r>
      <w:r w:rsidRPr="005973B5">
        <w:rPr>
          <w:rFonts w:cstheme="minorHAnsi"/>
          <w:color w:val="000000" w:themeColor="text1"/>
          <w:sz w:val="24"/>
          <w:szCs w:val="24"/>
        </w:rPr>
        <w:t xml:space="preserve">Crédito en Cuenta Corriente (Revolvente) </w:t>
      </w:r>
      <w:r w:rsidR="00BA34C5" w:rsidRPr="005973B5">
        <w:rPr>
          <w:rFonts w:cstheme="minorHAnsi"/>
          <w:color w:val="000000" w:themeColor="text1"/>
          <w:sz w:val="24"/>
          <w:szCs w:val="24"/>
        </w:rPr>
        <w:t>de</w:t>
      </w:r>
      <w:r w:rsidRPr="005973B5">
        <w:rPr>
          <w:rFonts w:cstheme="minorHAnsi"/>
          <w:color w:val="000000" w:themeColor="text1"/>
          <w:sz w:val="24"/>
          <w:szCs w:val="24"/>
        </w:rPr>
        <w:t xml:space="preserve"> Corto Plazo</w:t>
      </w:r>
      <w:r w:rsidRPr="005973B5">
        <w:rPr>
          <w:rFonts w:cstheme="minorHAnsi"/>
          <w:sz w:val="24"/>
          <w:szCs w:val="24"/>
        </w:rPr>
        <w:t xml:space="preserve">, hasta por la cantidad </w:t>
      </w:r>
      <w:r w:rsidR="00425476" w:rsidRPr="005973B5">
        <w:rPr>
          <w:rFonts w:cstheme="minorHAnsi"/>
          <w:sz w:val="24"/>
          <w:szCs w:val="24"/>
        </w:rPr>
        <w:t>de [*]</w:t>
      </w:r>
      <w:r w:rsidRPr="005973B5">
        <w:rPr>
          <w:rFonts w:cstheme="minorHAnsi"/>
          <w:color w:val="000000" w:themeColor="text1"/>
          <w:sz w:val="24"/>
          <w:szCs w:val="24"/>
        </w:rPr>
        <w:t>.</w:t>
      </w:r>
    </w:p>
    <w:p w14:paraId="50FD22B5" w14:textId="77777777" w:rsidR="009B3C1F" w:rsidRPr="005973B5" w:rsidRDefault="009B3C1F" w:rsidP="00C96AD3">
      <w:pPr>
        <w:pStyle w:val="Sinespaciado"/>
        <w:ind w:left="851" w:hanging="284"/>
        <w:jc w:val="both"/>
        <w:rPr>
          <w:rFonts w:cstheme="minorHAnsi"/>
          <w:sz w:val="24"/>
          <w:szCs w:val="24"/>
        </w:rPr>
      </w:pPr>
    </w:p>
    <w:p w14:paraId="1A296D12" w14:textId="71924706" w:rsidR="009B3C1F" w:rsidRPr="005973B5" w:rsidRDefault="009B3C1F" w:rsidP="00C96AD3">
      <w:pPr>
        <w:pStyle w:val="Sinespaciado"/>
        <w:numPr>
          <w:ilvl w:val="0"/>
          <w:numId w:val="2"/>
        </w:numPr>
        <w:ind w:left="851" w:hanging="284"/>
        <w:jc w:val="both"/>
        <w:rPr>
          <w:rFonts w:cstheme="minorHAnsi"/>
          <w:sz w:val="24"/>
          <w:szCs w:val="24"/>
        </w:rPr>
      </w:pPr>
      <w:r w:rsidRPr="005973B5">
        <w:rPr>
          <w:rFonts w:cstheme="minorHAnsi"/>
          <w:sz w:val="24"/>
          <w:szCs w:val="24"/>
        </w:rPr>
        <w:t>Que, en el evento de que nuestra</w:t>
      </w:r>
      <w:r w:rsidR="0001383B" w:rsidRPr="005973B5">
        <w:rPr>
          <w:rFonts w:cstheme="minorHAnsi"/>
          <w:sz w:val="24"/>
          <w:szCs w:val="24"/>
        </w:rPr>
        <w:t>(s)</w:t>
      </w:r>
      <w:r w:rsidRPr="005973B5">
        <w:rPr>
          <w:rFonts w:cstheme="minorHAnsi"/>
          <w:sz w:val="24"/>
          <w:szCs w:val="24"/>
        </w:rPr>
        <w:t xml:space="preserve"> Oferta</w:t>
      </w:r>
      <w:r w:rsidR="0001383B" w:rsidRPr="005973B5">
        <w:rPr>
          <w:rFonts w:cstheme="minorHAnsi"/>
          <w:sz w:val="24"/>
          <w:szCs w:val="24"/>
        </w:rPr>
        <w:t>(s)</w:t>
      </w:r>
      <w:r w:rsidRPr="005973B5">
        <w:rPr>
          <w:rFonts w:cstheme="minorHAnsi"/>
          <w:sz w:val="24"/>
          <w:szCs w:val="24"/>
        </w:rPr>
        <w:t xml:space="preserve"> sea</w:t>
      </w:r>
      <w:r w:rsidR="0001383B" w:rsidRPr="005973B5">
        <w:rPr>
          <w:rFonts w:cstheme="minorHAnsi"/>
          <w:sz w:val="24"/>
          <w:szCs w:val="24"/>
        </w:rPr>
        <w:t>(n)</w:t>
      </w:r>
      <w:r w:rsidRPr="005973B5">
        <w:rPr>
          <w:rFonts w:cstheme="minorHAnsi"/>
          <w:sz w:val="24"/>
          <w:szCs w:val="24"/>
        </w:rPr>
        <w:t xml:space="preserve"> declarada</w:t>
      </w:r>
      <w:r w:rsidR="0001383B" w:rsidRPr="005973B5">
        <w:rPr>
          <w:rFonts w:cstheme="minorHAnsi"/>
          <w:sz w:val="24"/>
          <w:szCs w:val="24"/>
        </w:rPr>
        <w:t>(s)</w:t>
      </w:r>
      <w:r w:rsidRPr="005973B5">
        <w:rPr>
          <w:rFonts w:cstheme="minorHAnsi"/>
          <w:sz w:val="24"/>
          <w:szCs w:val="24"/>
        </w:rPr>
        <w:t xml:space="preserve"> como ganadora</w:t>
      </w:r>
      <w:r w:rsidR="0001383B" w:rsidRPr="005973B5">
        <w:rPr>
          <w:rFonts w:cstheme="minorHAnsi"/>
          <w:sz w:val="24"/>
          <w:szCs w:val="24"/>
        </w:rPr>
        <w:t>(s)</w:t>
      </w:r>
      <w:r w:rsidRPr="005973B5">
        <w:rPr>
          <w:rFonts w:cstheme="minorHAnsi"/>
          <w:sz w:val="24"/>
          <w:szCs w:val="24"/>
        </w:rPr>
        <w:t xml:space="preserve"> en el Proceso Competitivo, nos comprometemos a celebrar el</w:t>
      </w:r>
      <w:r w:rsidR="0001383B" w:rsidRPr="005973B5">
        <w:rPr>
          <w:rFonts w:cstheme="minorHAnsi"/>
          <w:sz w:val="24"/>
          <w:szCs w:val="24"/>
        </w:rPr>
        <w:t>/los</w:t>
      </w:r>
      <w:r w:rsidR="00CA03BD" w:rsidRPr="005973B5">
        <w:rPr>
          <w:rFonts w:cstheme="minorHAnsi"/>
          <w:sz w:val="24"/>
          <w:szCs w:val="24"/>
        </w:rPr>
        <w:t xml:space="preserve"> Contrato</w:t>
      </w:r>
      <w:r w:rsidR="0001383B" w:rsidRPr="005973B5">
        <w:rPr>
          <w:rFonts w:cstheme="minorHAnsi"/>
          <w:sz w:val="24"/>
          <w:szCs w:val="24"/>
        </w:rPr>
        <w:t>(s)</w:t>
      </w:r>
      <w:r w:rsidR="00CA03BD" w:rsidRPr="005973B5">
        <w:rPr>
          <w:rFonts w:cstheme="minorHAnsi"/>
          <w:sz w:val="24"/>
          <w:szCs w:val="24"/>
        </w:rPr>
        <w:t xml:space="preserve"> de</w:t>
      </w:r>
      <w:r w:rsidRPr="005973B5">
        <w:rPr>
          <w:rFonts w:cstheme="minorHAnsi"/>
          <w:sz w:val="24"/>
          <w:szCs w:val="24"/>
        </w:rPr>
        <w:t xml:space="preserve"> Crédito correspondiente</w:t>
      </w:r>
      <w:r w:rsidR="0001383B" w:rsidRPr="005973B5">
        <w:rPr>
          <w:rFonts w:cstheme="minorHAnsi"/>
          <w:sz w:val="24"/>
          <w:szCs w:val="24"/>
        </w:rPr>
        <w:t>(s)</w:t>
      </w:r>
      <w:r w:rsidRPr="005973B5">
        <w:rPr>
          <w:rFonts w:cstheme="minorHAnsi"/>
          <w:sz w:val="24"/>
          <w:szCs w:val="24"/>
        </w:rPr>
        <w:t xml:space="preserve"> en la forma y de conformidad con los términos establecidos en la Convocatoria y en los demás documentos relacionados con el Proceso Competitivo.</w:t>
      </w:r>
    </w:p>
    <w:p w14:paraId="0E1F21A3" w14:textId="77777777" w:rsidR="00BA34C5" w:rsidRPr="005973B5" w:rsidRDefault="00BA34C5" w:rsidP="007037D3">
      <w:pPr>
        <w:pStyle w:val="Prrafodelista"/>
        <w:rPr>
          <w:rFonts w:cstheme="minorHAnsi"/>
          <w:sz w:val="24"/>
          <w:szCs w:val="24"/>
        </w:rPr>
      </w:pPr>
    </w:p>
    <w:p w14:paraId="582445A3" w14:textId="16DA170A" w:rsidR="00BA34C5" w:rsidRPr="005973B5" w:rsidRDefault="00BA34C5" w:rsidP="00BA34C5">
      <w:pPr>
        <w:pStyle w:val="Sinespaciado"/>
        <w:numPr>
          <w:ilvl w:val="0"/>
          <w:numId w:val="2"/>
        </w:numPr>
        <w:ind w:left="851" w:hanging="284"/>
        <w:jc w:val="both"/>
        <w:rPr>
          <w:rFonts w:cstheme="minorHAnsi"/>
          <w:sz w:val="24"/>
          <w:szCs w:val="24"/>
        </w:rPr>
      </w:pPr>
      <w:r w:rsidRPr="005973B5">
        <w:rPr>
          <w:rFonts w:cstheme="minorHAnsi"/>
          <w:sz w:val="24"/>
          <w:szCs w:val="24"/>
        </w:rPr>
        <w:t>Que señalamos los siguientes datos de contacto para cualquier aviso o notificación relacionado con la Convocatoria y la presente Manifestación de Participación, incluyendo sin limitar para el envío del modelo de Contrato de Crédito vía correo electrónico, en términos de lo señalado en el calendario</w:t>
      </w:r>
      <w:r w:rsidR="00100A55" w:rsidRPr="005973B5">
        <w:rPr>
          <w:rFonts w:cstheme="minorHAnsi"/>
          <w:sz w:val="24"/>
          <w:szCs w:val="24"/>
        </w:rPr>
        <w:t xml:space="preserve"> y en el numeral 3.</w:t>
      </w:r>
      <w:r w:rsidRPr="005973B5">
        <w:rPr>
          <w:rFonts w:cstheme="minorHAnsi"/>
          <w:sz w:val="24"/>
          <w:szCs w:val="24"/>
        </w:rPr>
        <w:t xml:space="preserve"> de la Convocatoria:</w:t>
      </w:r>
    </w:p>
    <w:p w14:paraId="47E0A8C1" w14:textId="77777777" w:rsidR="00BA34C5" w:rsidRPr="005973B5" w:rsidRDefault="00BA34C5" w:rsidP="007037D3">
      <w:pPr>
        <w:pStyle w:val="Prrafodelista"/>
        <w:rPr>
          <w:rFonts w:cstheme="minorHAnsi"/>
          <w:sz w:val="24"/>
          <w:szCs w:val="24"/>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BA34C5" w:rsidRPr="005973B5" w14:paraId="6E59881A" w14:textId="77777777" w:rsidTr="007037D3">
        <w:tc>
          <w:tcPr>
            <w:tcW w:w="2268" w:type="dxa"/>
          </w:tcPr>
          <w:p w14:paraId="64E4DF5A" w14:textId="405EE7E6" w:rsidR="00BA34C5" w:rsidRPr="005973B5" w:rsidRDefault="00BA34C5" w:rsidP="00BA34C5">
            <w:pPr>
              <w:pStyle w:val="Sinespaciado"/>
              <w:jc w:val="both"/>
              <w:rPr>
                <w:rFonts w:cstheme="minorHAnsi"/>
                <w:b/>
                <w:bCs/>
                <w:sz w:val="24"/>
                <w:szCs w:val="24"/>
              </w:rPr>
            </w:pPr>
            <w:r w:rsidRPr="005973B5">
              <w:rPr>
                <w:rFonts w:cstheme="minorHAnsi"/>
                <w:b/>
                <w:bCs/>
                <w:sz w:val="24"/>
                <w:szCs w:val="24"/>
              </w:rPr>
              <w:t>Dirección:</w:t>
            </w:r>
          </w:p>
        </w:tc>
        <w:tc>
          <w:tcPr>
            <w:tcW w:w="5709" w:type="dxa"/>
          </w:tcPr>
          <w:p w14:paraId="3B595D35" w14:textId="77777777" w:rsidR="00BA34C5" w:rsidRPr="005973B5" w:rsidRDefault="00BA34C5" w:rsidP="00BA34C5">
            <w:pPr>
              <w:pStyle w:val="Sinespaciado"/>
              <w:jc w:val="both"/>
              <w:rPr>
                <w:rFonts w:cstheme="minorHAnsi"/>
                <w:sz w:val="24"/>
                <w:szCs w:val="24"/>
              </w:rPr>
            </w:pPr>
          </w:p>
        </w:tc>
      </w:tr>
      <w:tr w:rsidR="00BA34C5" w:rsidRPr="005973B5" w14:paraId="19BB7F72" w14:textId="77777777" w:rsidTr="007037D3">
        <w:tc>
          <w:tcPr>
            <w:tcW w:w="2268" w:type="dxa"/>
          </w:tcPr>
          <w:p w14:paraId="7BC74314" w14:textId="055930AA" w:rsidR="00BA34C5" w:rsidRPr="005973B5" w:rsidRDefault="00BA34C5" w:rsidP="00BA34C5">
            <w:pPr>
              <w:pStyle w:val="Sinespaciado"/>
              <w:jc w:val="both"/>
              <w:rPr>
                <w:rFonts w:cstheme="minorHAnsi"/>
                <w:b/>
                <w:bCs/>
                <w:sz w:val="24"/>
                <w:szCs w:val="24"/>
              </w:rPr>
            </w:pPr>
            <w:r w:rsidRPr="005973B5">
              <w:rPr>
                <w:rFonts w:cstheme="minorHAnsi"/>
                <w:b/>
                <w:bCs/>
                <w:sz w:val="24"/>
                <w:szCs w:val="24"/>
              </w:rPr>
              <w:t>Teléfono:</w:t>
            </w:r>
          </w:p>
        </w:tc>
        <w:tc>
          <w:tcPr>
            <w:tcW w:w="5709" w:type="dxa"/>
          </w:tcPr>
          <w:p w14:paraId="26655D5D" w14:textId="77777777" w:rsidR="00BA34C5" w:rsidRPr="005973B5" w:rsidRDefault="00BA34C5" w:rsidP="00BA34C5">
            <w:pPr>
              <w:pStyle w:val="Sinespaciado"/>
              <w:jc w:val="both"/>
              <w:rPr>
                <w:rFonts w:cstheme="minorHAnsi"/>
                <w:sz w:val="24"/>
                <w:szCs w:val="24"/>
              </w:rPr>
            </w:pPr>
          </w:p>
        </w:tc>
      </w:tr>
      <w:tr w:rsidR="00BA34C5" w:rsidRPr="005973B5" w14:paraId="6EF3E4D0" w14:textId="77777777" w:rsidTr="007037D3">
        <w:tc>
          <w:tcPr>
            <w:tcW w:w="2268" w:type="dxa"/>
          </w:tcPr>
          <w:p w14:paraId="4914F6E7" w14:textId="15F6729D" w:rsidR="00BA34C5" w:rsidRPr="005973B5" w:rsidRDefault="00BA34C5" w:rsidP="00BA34C5">
            <w:pPr>
              <w:pStyle w:val="Sinespaciado"/>
              <w:jc w:val="both"/>
              <w:rPr>
                <w:rFonts w:cstheme="minorHAnsi"/>
                <w:b/>
                <w:bCs/>
                <w:sz w:val="24"/>
                <w:szCs w:val="24"/>
              </w:rPr>
            </w:pPr>
            <w:r w:rsidRPr="005973B5">
              <w:rPr>
                <w:rFonts w:cstheme="minorHAnsi"/>
                <w:b/>
                <w:bCs/>
                <w:sz w:val="24"/>
                <w:szCs w:val="24"/>
              </w:rPr>
              <w:t>Correo electrónico:</w:t>
            </w:r>
          </w:p>
        </w:tc>
        <w:tc>
          <w:tcPr>
            <w:tcW w:w="5709" w:type="dxa"/>
          </w:tcPr>
          <w:p w14:paraId="4450E87D" w14:textId="77777777" w:rsidR="00BA34C5" w:rsidRPr="005973B5" w:rsidRDefault="00BA34C5" w:rsidP="00BA34C5">
            <w:pPr>
              <w:pStyle w:val="Sinespaciado"/>
              <w:jc w:val="both"/>
              <w:rPr>
                <w:rFonts w:cstheme="minorHAnsi"/>
                <w:sz w:val="24"/>
                <w:szCs w:val="24"/>
              </w:rPr>
            </w:pPr>
          </w:p>
        </w:tc>
      </w:tr>
      <w:tr w:rsidR="00BA34C5" w:rsidRPr="005973B5" w14:paraId="2EA91234" w14:textId="77777777" w:rsidTr="007037D3">
        <w:tc>
          <w:tcPr>
            <w:tcW w:w="2268" w:type="dxa"/>
          </w:tcPr>
          <w:p w14:paraId="1D9E04DD" w14:textId="302E5252" w:rsidR="00BA34C5" w:rsidRPr="005973B5" w:rsidRDefault="00BA34C5" w:rsidP="00BA34C5">
            <w:pPr>
              <w:pStyle w:val="Sinespaciado"/>
              <w:jc w:val="both"/>
              <w:rPr>
                <w:rFonts w:cstheme="minorHAnsi"/>
                <w:b/>
                <w:bCs/>
                <w:sz w:val="24"/>
                <w:szCs w:val="24"/>
              </w:rPr>
            </w:pPr>
            <w:r w:rsidRPr="005973B5">
              <w:rPr>
                <w:rFonts w:cstheme="minorHAnsi"/>
                <w:b/>
                <w:bCs/>
                <w:sz w:val="24"/>
                <w:szCs w:val="24"/>
              </w:rPr>
              <w:t>Atención:</w:t>
            </w:r>
          </w:p>
        </w:tc>
        <w:tc>
          <w:tcPr>
            <w:tcW w:w="5709" w:type="dxa"/>
          </w:tcPr>
          <w:p w14:paraId="522D4B28" w14:textId="77777777" w:rsidR="00BA34C5" w:rsidRPr="005973B5" w:rsidRDefault="00BA34C5" w:rsidP="00BA34C5">
            <w:pPr>
              <w:pStyle w:val="Sinespaciado"/>
              <w:jc w:val="both"/>
              <w:rPr>
                <w:rFonts w:cstheme="minorHAnsi"/>
                <w:sz w:val="24"/>
                <w:szCs w:val="24"/>
              </w:rPr>
            </w:pPr>
          </w:p>
        </w:tc>
      </w:tr>
    </w:tbl>
    <w:p w14:paraId="424A13EC" w14:textId="77777777" w:rsidR="009B3C1F" w:rsidRPr="005973B5" w:rsidRDefault="009B3C1F" w:rsidP="00C96AD3">
      <w:pPr>
        <w:pStyle w:val="Sinespaciado"/>
        <w:ind w:firstLine="360"/>
        <w:jc w:val="both"/>
        <w:rPr>
          <w:rFonts w:cstheme="minorHAnsi"/>
          <w:sz w:val="24"/>
          <w:szCs w:val="24"/>
        </w:rPr>
      </w:pPr>
    </w:p>
    <w:p w14:paraId="2EEB0A0B" w14:textId="77777777" w:rsidR="009B3C1F" w:rsidRPr="005973B5" w:rsidRDefault="009B3C1F" w:rsidP="00C96AD3">
      <w:pPr>
        <w:pStyle w:val="Sinespaciado"/>
        <w:ind w:firstLine="360"/>
        <w:jc w:val="both"/>
        <w:rPr>
          <w:rFonts w:cstheme="minorHAnsi"/>
          <w:sz w:val="24"/>
          <w:szCs w:val="24"/>
        </w:rPr>
      </w:pPr>
      <w:r w:rsidRPr="005973B5">
        <w:rPr>
          <w:rFonts w:cstheme="minorHAnsi"/>
          <w:sz w:val="24"/>
          <w:szCs w:val="24"/>
        </w:rPr>
        <w:t>Los términos escritos con mayúscula inicial que no se encuentren definidos en este documento tendrán el significado que se les atribuye a los mismos en la Convocatoria.</w:t>
      </w:r>
    </w:p>
    <w:p w14:paraId="09ED2283" w14:textId="77777777" w:rsidR="009B3C1F" w:rsidRPr="005973B5" w:rsidRDefault="009B3C1F" w:rsidP="00C96AD3">
      <w:pPr>
        <w:pStyle w:val="Encabezado"/>
        <w:widowControl w:val="0"/>
        <w:jc w:val="both"/>
        <w:rPr>
          <w:rFonts w:cstheme="minorHAnsi"/>
          <w:b/>
          <w:sz w:val="24"/>
          <w:szCs w:val="24"/>
        </w:rPr>
      </w:pPr>
    </w:p>
    <w:p w14:paraId="6951BF3F" w14:textId="77777777" w:rsidR="009B3C1F" w:rsidRPr="005973B5" w:rsidRDefault="009B3C1F" w:rsidP="00C96AD3">
      <w:pPr>
        <w:pStyle w:val="Encabezado"/>
        <w:widowControl w:val="0"/>
        <w:jc w:val="center"/>
        <w:rPr>
          <w:rFonts w:cstheme="minorHAnsi"/>
          <w:b/>
          <w:sz w:val="24"/>
          <w:szCs w:val="24"/>
        </w:rPr>
      </w:pPr>
      <w:r w:rsidRPr="005973B5">
        <w:rPr>
          <w:rFonts w:cstheme="minorHAnsi"/>
          <w:b/>
          <w:sz w:val="24"/>
          <w:szCs w:val="24"/>
        </w:rPr>
        <w:t>Atentamente,</w:t>
      </w:r>
    </w:p>
    <w:p w14:paraId="0022D4EB" w14:textId="77777777" w:rsidR="009B3C1F" w:rsidRPr="005973B5" w:rsidRDefault="009B3C1F" w:rsidP="00C96AD3">
      <w:pPr>
        <w:pStyle w:val="Encabezado"/>
        <w:widowControl w:val="0"/>
        <w:jc w:val="center"/>
        <w:rPr>
          <w:rFonts w:cstheme="minorHAnsi"/>
          <w:sz w:val="24"/>
          <w:szCs w:val="24"/>
        </w:rPr>
      </w:pPr>
      <w:r w:rsidRPr="005973B5">
        <w:rPr>
          <w:rFonts w:cstheme="minorHAnsi"/>
          <w:b/>
          <w:sz w:val="24"/>
          <w:szCs w:val="24"/>
        </w:rPr>
        <w:t>[Institución Financiera]</w:t>
      </w:r>
    </w:p>
    <w:p w14:paraId="534EE69B" w14:textId="77777777" w:rsidR="009B3C1F" w:rsidRPr="005973B5" w:rsidRDefault="009B3C1F" w:rsidP="00C96AD3">
      <w:pPr>
        <w:pStyle w:val="Encabezado"/>
        <w:widowControl w:val="0"/>
        <w:jc w:val="center"/>
        <w:rPr>
          <w:rFonts w:cstheme="minorHAnsi"/>
          <w:sz w:val="24"/>
          <w:szCs w:val="24"/>
        </w:rPr>
      </w:pPr>
      <w:r w:rsidRPr="005973B5">
        <w:rPr>
          <w:rFonts w:cstheme="minorHAnsi"/>
          <w:sz w:val="24"/>
          <w:szCs w:val="24"/>
        </w:rPr>
        <w:t>________________________</w:t>
      </w:r>
    </w:p>
    <w:p w14:paraId="14F19ABC" w14:textId="77777777" w:rsidR="009B3C1F" w:rsidRPr="00C96AD3" w:rsidRDefault="009B3C1F" w:rsidP="00C96AD3">
      <w:pPr>
        <w:pStyle w:val="Encabezado"/>
        <w:widowControl w:val="0"/>
        <w:jc w:val="center"/>
        <w:rPr>
          <w:rFonts w:cstheme="minorHAnsi"/>
          <w:sz w:val="24"/>
          <w:szCs w:val="24"/>
        </w:rPr>
      </w:pPr>
      <w:r w:rsidRPr="005973B5">
        <w:rPr>
          <w:rFonts w:cstheme="minorHAnsi"/>
          <w:sz w:val="24"/>
          <w:szCs w:val="24"/>
        </w:rPr>
        <w:t>[Nombre del representante legal]</w:t>
      </w:r>
    </w:p>
    <w:p w14:paraId="13C9D8AB" w14:textId="77777777" w:rsidR="00E969AA" w:rsidRPr="00C96AD3" w:rsidRDefault="00E969AA" w:rsidP="00C96AD3">
      <w:pPr>
        <w:spacing w:after="0" w:line="240" w:lineRule="auto"/>
        <w:rPr>
          <w:rFonts w:cstheme="minorHAnsi"/>
          <w:sz w:val="24"/>
          <w:szCs w:val="24"/>
        </w:rPr>
      </w:pPr>
    </w:p>
    <w:sectPr w:rsidR="00E969AA" w:rsidRPr="00C96A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CA3E" w14:textId="77777777" w:rsidR="00DC2077" w:rsidRDefault="00DC2077" w:rsidP="009B3C1F">
      <w:pPr>
        <w:spacing w:after="0" w:line="240" w:lineRule="auto"/>
      </w:pPr>
      <w:r>
        <w:separator/>
      </w:r>
    </w:p>
  </w:endnote>
  <w:endnote w:type="continuationSeparator" w:id="0">
    <w:p w14:paraId="124228F0" w14:textId="77777777" w:rsidR="00DC2077" w:rsidRDefault="00DC2077" w:rsidP="009B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8CB4" w14:textId="77777777" w:rsidR="00DC2077" w:rsidRDefault="00DC2077" w:rsidP="009B3C1F">
      <w:pPr>
        <w:spacing w:after="0" w:line="240" w:lineRule="auto"/>
      </w:pPr>
      <w:r>
        <w:separator/>
      </w:r>
    </w:p>
  </w:footnote>
  <w:footnote w:type="continuationSeparator" w:id="0">
    <w:p w14:paraId="66CC7407" w14:textId="77777777" w:rsidR="00DC2077" w:rsidRDefault="00DC2077" w:rsidP="009B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56CA0"/>
    <w:multiLevelType w:val="hybridMultilevel"/>
    <w:tmpl w:val="F22E6876"/>
    <w:lvl w:ilvl="0" w:tplc="D93C6B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BB770D1"/>
    <w:multiLevelType w:val="hybridMultilevel"/>
    <w:tmpl w:val="28DAB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Garcia de Alba Gayon">
    <w15:presenceInfo w15:providerId="AD" w15:userId="S-1-5-21-3282635687-1651790714-1287624187-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1F"/>
    <w:rsid w:val="00010CD4"/>
    <w:rsid w:val="0001383B"/>
    <w:rsid w:val="000726C3"/>
    <w:rsid w:val="00077F0D"/>
    <w:rsid w:val="00093E4C"/>
    <w:rsid w:val="000E7488"/>
    <w:rsid w:val="00100A55"/>
    <w:rsid w:val="0011088D"/>
    <w:rsid w:val="001305E0"/>
    <w:rsid w:val="0014666A"/>
    <w:rsid w:val="00162876"/>
    <w:rsid w:val="00175550"/>
    <w:rsid w:val="00192A26"/>
    <w:rsid w:val="001B30F0"/>
    <w:rsid w:val="001E1D9E"/>
    <w:rsid w:val="001F3E6F"/>
    <w:rsid w:val="0023667B"/>
    <w:rsid w:val="002828F6"/>
    <w:rsid w:val="002D318C"/>
    <w:rsid w:val="003341C0"/>
    <w:rsid w:val="00355A15"/>
    <w:rsid w:val="0036119D"/>
    <w:rsid w:val="003A790F"/>
    <w:rsid w:val="003C3110"/>
    <w:rsid w:val="00425476"/>
    <w:rsid w:val="00490481"/>
    <w:rsid w:val="004C1C2F"/>
    <w:rsid w:val="00501A7E"/>
    <w:rsid w:val="00515496"/>
    <w:rsid w:val="0054193F"/>
    <w:rsid w:val="00576B36"/>
    <w:rsid w:val="0059545C"/>
    <w:rsid w:val="005973B5"/>
    <w:rsid w:val="00612EB4"/>
    <w:rsid w:val="00617E8E"/>
    <w:rsid w:val="00627156"/>
    <w:rsid w:val="00652492"/>
    <w:rsid w:val="00671E2D"/>
    <w:rsid w:val="006B2502"/>
    <w:rsid w:val="006D061F"/>
    <w:rsid w:val="007037D3"/>
    <w:rsid w:val="007315B2"/>
    <w:rsid w:val="00762B49"/>
    <w:rsid w:val="00763C4B"/>
    <w:rsid w:val="007A1183"/>
    <w:rsid w:val="0082585D"/>
    <w:rsid w:val="00871708"/>
    <w:rsid w:val="008B571A"/>
    <w:rsid w:val="008F6D08"/>
    <w:rsid w:val="00910073"/>
    <w:rsid w:val="00911142"/>
    <w:rsid w:val="00924B45"/>
    <w:rsid w:val="009444EB"/>
    <w:rsid w:val="009B3C1F"/>
    <w:rsid w:val="00A240B3"/>
    <w:rsid w:val="00A36633"/>
    <w:rsid w:val="00A4282B"/>
    <w:rsid w:val="00A47B51"/>
    <w:rsid w:val="00A571E0"/>
    <w:rsid w:val="00A61780"/>
    <w:rsid w:val="00A77007"/>
    <w:rsid w:val="00A778A2"/>
    <w:rsid w:val="00AA442A"/>
    <w:rsid w:val="00B27373"/>
    <w:rsid w:val="00B72784"/>
    <w:rsid w:val="00B810E9"/>
    <w:rsid w:val="00BA34C5"/>
    <w:rsid w:val="00BD6079"/>
    <w:rsid w:val="00BD6DFC"/>
    <w:rsid w:val="00BF7E53"/>
    <w:rsid w:val="00C121A0"/>
    <w:rsid w:val="00C149CE"/>
    <w:rsid w:val="00C2233B"/>
    <w:rsid w:val="00C44749"/>
    <w:rsid w:val="00C559AE"/>
    <w:rsid w:val="00C96AD3"/>
    <w:rsid w:val="00C970A4"/>
    <w:rsid w:val="00CA03BD"/>
    <w:rsid w:val="00CD0375"/>
    <w:rsid w:val="00CD4D2D"/>
    <w:rsid w:val="00CE086E"/>
    <w:rsid w:val="00D16BA3"/>
    <w:rsid w:val="00D41647"/>
    <w:rsid w:val="00D508F0"/>
    <w:rsid w:val="00D6523D"/>
    <w:rsid w:val="00D71CD5"/>
    <w:rsid w:val="00DB6B03"/>
    <w:rsid w:val="00DC2077"/>
    <w:rsid w:val="00E969AA"/>
    <w:rsid w:val="00EE270E"/>
    <w:rsid w:val="00F15E70"/>
    <w:rsid w:val="00F25078"/>
    <w:rsid w:val="00F44C5B"/>
    <w:rsid w:val="00F614BD"/>
    <w:rsid w:val="00F75CFD"/>
    <w:rsid w:val="00F84BAA"/>
    <w:rsid w:val="00FA31A9"/>
    <w:rsid w:val="00FC53FA"/>
    <w:rsid w:val="00FD0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0BF3"/>
  <w15:docId w15:val="{A3FD67A3-1C7A-452A-99FA-78E830D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C1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3C1F"/>
    <w:pPr>
      <w:spacing w:after="0" w:line="240" w:lineRule="auto"/>
    </w:pPr>
  </w:style>
  <w:style w:type="paragraph" w:styleId="Encabezado">
    <w:name w:val="header"/>
    <w:basedOn w:val="Normal"/>
    <w:link w:val="EncabezadoCar"/>
    <w:uiPriority w:val="99"/>
    <w:unhideWhenUsed/>
    <w:rsid w:val="009B3C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C1F"/>
  </w:style>
  <w:style w:type="table" w:styleId="Tablaconcuadrcula">
    <w:name w:val="Table Grid"/>
    <w:basedOn w:val="Tablanormal"/>
    <w:uiPriority w:val="59"/>
    <w:rsid w:val="009B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3C1F"/>
    <w:rPr>
      <w:color w:val="0563C1" w:themeColor="hyperlink"/>
      <w:u w:val="single"/>
    </w:rPr>
  </w:style>
  <w:style w:type="paragraph" w:styleId="Prrafodelista">
    <w:name w:val="List Paragraph"/>
    <w:basedOn w:val="Normal"/>
    <w:uiPriority w:val="34"/>
    <w:qFormat/>
    <w:rsid w:val="009B3C1F"/>
    <w:pPr>
      <w:spacing w:after="0" w:line="240" w:lineRule="auto"/>
      <w:ind w:left="720"/>
      <w:contextualSpacing/>
    </w:pPr>
  </w:style>
  <w:style w:type="paragraph" w:styleId="Piedepgina">
    <w:name w:val="footer"/>
    <w:basedOn w:val="Normal"/>
    <w:link w:val="PiedepginaCar"/>
    <w:uiPriority w:val="99"/>
    <w:unhideWhenUsed/>
    <w:rsid w:val="009B3C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C1F"/>
  </w:style>
  <w:style w:type="paragraph" w:styleId="Textonotapie">
    <w:name w:val="footnote text"/>
    <w:basedOn w:val="Normal"/>
    <w:link w:val="TextonotapieCar"/>
    <w:uiPriority w:val="99"/>
    <w:semiHidden/>
    <w:unhideWhenUsed/>
    <w:rsid w:val="00D71CD5"/>
    <w:pPr>
      <w:widowControl w:val="0"/>
      <w:spacing w:after="0" w:line="240" w:lineRule="auto"/>
    </w:pPr>
    <w:rPr>
      <w:rFonts w:ascii="Arial Unicode MS" w:eastAsia="Arial Unicode MS" w:hAnsi="Arial Unicode MS" w:cs="Arial Unicode MS"/>
      <w:color w:val="000000"/>
      <w:sz w:val="20"/>
      <w:szCs w:val="20"/>
      <w:lang w:val="es-ES" w:eastAsia="es-ES" w:bidi="es-ES"/>
    </w:rPr>
  </w:style>
  <w:style w:type="character" w:customStyle="1" w:styleId="TextonotapieCar">
    <w:name w:val="Texto nota pie Car"/>
    <w:basedOn w:val="Fuentedeprrafopredeter"/>
    <w:link w:val="Textonotapie"/>
    <w:uiPriority w:val="99"/>
    <w:semiHidden/>
    <w:rsid w:val="00D71CD5"/>
    <w:rPr>
      <w:rFonts w:ascii="Arial Unicode MS" w:eastAsia="Arial Unicode MS" w:hAnsi="Arial Unicode MS" w:cs="Arial Unicode MS"/>
      <w:color w:val="000000"/>
      <w:sz w:val="20"/>
      <w:szCs w:val="20"/>
      <w:lang w:val="es-ES" w:eastAsia="es-ES" w:bidi="es-ES"/>
    </w:rPr>
  </w:style>
  <w:style w:type="character" w:styleId="Refdenotaalpie">
    <w:name w:val="footnote reference"/>
    <w:basedOn w:val="Fuentedeprrafopredeter"/>
    <w:uiPriority w:val="99"/>
    <w:semiHidden/>
    <w:unhideWhenUsed/>
    <w:rsid w:val="00D71CD5"/>
    <w:rPr>
      <w:vertAlign w:val="superscript"/>
    </w:rPr>
  </w:style>
  <w:style w:type="paragraph" w:styleId="Textodeglobo">
    <w:name w:val="Balloon Text"/>
    <w:basedOn w:val="Normal"/>
    <w:link w:val="TextodegloboCar"/>
    <w:uiPriority w:val="99"/>
    <w:semiHidden/>
    <w:unhideWhenUsed/>
    <w:rsid w:val="00EE27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70E"/>
    <w:rPr>
      <w:rFonts w:ascii="Tahoma" w:hAnsi="Tahoma" w:cs="Tahoma"/>
      <w:sz w:val="16"/>
      <w:szCs w:val="16"/>
    </w:rPr>
  </w:style>
  <w:style w:type="character" w:styleId="Refdecomentario">
    <w:name w:val="annotation reference"/>
    <w:basedOn w:val="Fuentedeprrafopredeter"/>
    <w:uiPriority w:val="99"/>
    <w:semiHidden/>
    <w:unhideWhenUsed/>
    <w:rsid w:val="00A36633"/>
    <w:rPr>
      <w:sz w:val="16"/>
      <w:szCs w:val="16"/>
    </w:rPr>
  </w:style>
  <w:style w:type="paragraph" w:styleId="Textocomentario">
    <w:name w:val="annotation text"/>
    <w:basedOn w:val="Normal"/>
    <w:link w:val="TextocomentarioCar"/>
    <w:uiPriority w:val="99"/>
    <w:unhideWhenUsed/>
    <w:rsid w:val="00A36633"/>
    <w:pPr>
      <w:spacing w:line="240" w:lineRule="auto"/>
    </w:pPr>
    <w:rPr>
      <w:sz w:val="20"/>
      <w:szCs w:val="20"/>
    </w:rPr>
  </w:style>
  <w:style w:type="character" w:customStyle="1" w:styleId="TextocomentarioCar">
    <w:name w:val="Texto comentario Car"/>
    <w:basedOn w:val="Fuentedeprrafopredeter"/>
    <w:link w:val="Textocomentario"/>
    <w:uiPriority w:val="99"/>
    <w:rsid w:val="00A36633"/>
    <w:rPr>
      <w:sz w:val="20"/>
      <w:szCs w:val="20"/>
    </w:rPr>
  </w:style>
  <w:style w:type="paragraph" w:styleId="Asuntodelcomentario">
    <w:name w:val="annotation subject"/>
    <w:basedOn w:val="Textocomentario"/>
    <w:next w:val="Textocomentario"/>
    <w:link w:val="AsuntodelcomentarioCar"/>
    <w:uiPriority w:val="99"/>
    <w:semiHidden/>
    <w:unhideWhenUsed/>
    <w:rsid w:val="00A36633"/>
    <w:rPr>
      <w:b/>
      <w:bCs/>
    </w:rPr>
  </w:style>
  <w:style w:type="character" w:customStyle="1" w:styleId="AsuntodelcomentarioCar">
    <w:name w:val="Asunto del comentario Car"/>
    <w:basedOn w:val="TextocomentarioCar"/>
    <w:link w:val="Asuntodelcomentario"/>
    <w:uiPriority w:val="99"/>
    <w:semiHidden/>
    <w:rsid w:val="00A36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60E1-8C33-429F-90E9-0971DCBC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10414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Garcia de Alba Gayon</dc:creator>
  <cp:lastModifiedBy>Dirección General de Crédito</cp:lastModifiedBy>
  <cp:revision>3</cp:revision>
  <cp:lastPrinted>2019-08-26T20:04:00Z</cp:lastPrinted>
  <dcterms:created xsi:type="dcterms:W3CDTF">2019-08-26T20:05:00Z</dcterms:created>
  <dcterms:modified xsi:type="dcterms:W3CDTF">2019-08-26T20:05:00Z</dcterms:modified>
</cp:coreProperties>
</file>